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46" w:rsidRDefault="00123C46">
      <w:pPr>
        <w:tabs>
          <w:tab w:val="right" w:pos="9072"/>
        </w:tabs>
        <w:jc w:val="right"/>
        <w:rPr>
          <w:rFonts w:ascii="Arial" w:hAnsi="Arial"/>
          <w:b/>
          <w:sz w:val="16"/>
          <w:lang w:val="lt-LT"/>
        </w:rPr>
      </w:pPr>
      <w:bookmarkStart w:id="0" w:name="_GoBack"/>
      <w:bookmarkEnd w:id="0"/>
    </w:p>
    <w:p w:rsidR="00123C46" w:rsidRDefault="00123C46">
      <w:pPr>
        <w:tabs>
          <w:tab w:val="right" w:leader="underscore" w:pos="8100"/>
        </w:tabs>
        <w:rPr>
          <w:rFonts w:ascii="Arial" w:hAnsi="Arial"/>
          <w:sz w:val="16"/>
          <w:lang w:val="lt-LT"/>
        </w:rPr>
      </w:pPr>
      <w:r>
        <w:rPr>
          <w:rFonts w:ascii="Arial" w:hAnsi="Arial"/>
          <w:b/>
          <w:sz w:val="16"/>
          <w:lang w:val="lt-LT"/>
        </w:rPr>
        <w:t xml:space="preserve">Kredito unijai </w:t>
      </w:r>
      <w:r>
        <w:rPr>
          <w:rFonts w:ascii="Arial" w:hAnsi="Arial"/>
          <w:sz w:val="16"/>
          <w:lang w:val="lt-LT"/>
        </w:rPr>
        <w:tab/>
      </w:r>
    </w:p>
    <w:p w:rsidR="00123C46" w:rsidRDefault="00EC4B56">
      <w:pPr>
        <w:tabs>
          <w:tab w:val="right" w:pos="9072"/>
        </w:tabs>
        <w:rPr>
          <w:rFonts w:ascii="Arial" w:hAnsi="Arial"/>
          <w:sz w:val="16"/>
          <w:lang w:val="lt-LT"/>
        </w:rPr>
      </w:pPr>
      <w:r>
        <w:rPr>
          <w:noProof/>
          <w:lang w:val="lt-LT" w:eastAsia="lt-LT"/>
        </w:rPr>
        <w:drawing>
          <wp:anchor distT="0" distB="0" distL="114300" distR="114300" simplePos="0" relativeHeight="251658240" behindDoc="0" locked="0" layoutInCell="1" allowOverlap="1" wp14:anchorId="1F3F1B2A" wp14:editId="5301E4A9">
            <wp:simplePos x="0" y="0"/>
            <wp:positionH relativeFrom="column">
              <wp:posOffset>-36195</wp:posOffset>
            </wp:positionH>
            <wp:positionV relativeFrom="paragraph">
              <wp:posOffset>51435</wp:posOffset>
            </wp:positionV>
            <wp:extent cx="1266825" cy="666750"/>
            <wp:effectExtent l="0" t="0" r="9525" b="0"/>
            <wp:wrapSquare wrapText="bothSides"/>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666750"/>
                    </a:xfrm>
                    <a:prstGeom prst="rect">
                      <a:avLst/>
                    </a:prstGeom>
                    <a:noFill/>
                  </pic:spPr>
                </pic:pic>
              </a:graphicData>
            </a:graphic>
          </wp:anchor>
        </w:drawing>
      </w:r>
    </w:p>
    <w:p w:rsidR="00123C46" w:rsidRDefault="00123C46">
      <w:pPr>
        <w:tabs>
          <w:tab w:val="left" w:pos="3420"/>
        </w:tabs>
        <w:spacing w:after="120"/>
        <w:ind w:firstLine="539"/>
        <w:rPr>
          <w:rFonts w:ascii="Arial" w:hAnsi="Arial"/>
          <w:sz w:val="22"/>
          <w:lang w:val="lt-LT"/>
        </w:rPr>
      </w:pPr>
      <w:r>
        <w:rPr>
          <w:rFonts w:ascii="Arial" w:hAnsi="Arial"/>
          <w:b/>
          <w:sz w:val="22"/>
          <w:lang w:val="lt-LT"/>
        </w:rPr>
        <w:t xml:space="preserve">LAIDAVIMO PARAIŠKA </w:t>
      </w:r>
      <w:r>
        <w:rPr>
          <w:rFonts w:ascii="Arial" w:hAnsi="Arial"/>
          <w:sz w:val="22"/>
          <w:lang w:val="lt-LT"/>
        </w:rPr>
        <w:sym w:font="Wingdings" w:char="F06F"/>
      </w:r>
      <w:r w:rsidR="00EC4B56">
        <w:rPr>
          <w:rFonts w:ascii="Arial" w:hAnsi="Arial"/>
          <w:sz w:val="22"/>
          <w:lang w:val="lt-LT"/>
        </w:rPr>
        <w:tab/>
      </w:r>
      <w:r w:rsidR="00EC4B56">
        <w:rPr>
          <w:rFonts w:ascii="Arial" w:hAnsi="Arial"/>
          <w:sz w:val="22"/>
          <w:lang w:val="lt-LT"/>
        </w:rPr>
        <w:tab/>
      </w:r>
      <w:r w:rsidR="00EC4B56">
        <w:rPr>
          <w:rFonts w:ascii="Arial" w:hAnsi="Arial"/>
          <w:sz w:val="22"/>
          <w:lang w:val="lt-LT"/>
        </w:rPr>
        <w:tab/>
      </w:r>
      <w:r>
        <w:rPr>
          <w:rFonts w:ascii="Arial" w:hAnsi="Arial"/>
          <w:b/>
          <w:sz w:val="22"/>
          <w:lang w:val="lt-LT"/>
        </w:rPr>
        <w:t xml:space="preserve">GARANTIJOS PARAIŠKA </w:t>
      </w:r>
      <w:r>
        <w:rPr>
          <w:rFonts w:ascii="Arial" w:hAnsi="Arial"/>
          <w:sz w:val="22"/>
          <w:lang w:val="lt-LT"/>
        </w:rPr>
        <w:sym w:font="Wingdings" w:char="F06F"/>
      </w:r>
    </w:p>
    <w:p w:rsidR="00123C46" w:rsidRDefault="00123C46">
      <w:pPr>
        <w:pStyle w:val="Heading2"/>
      </w:pPr>
      <w:r>
        <w:t>INFORMACIJA APIE PASKOLĄ</w:t>
      </w:r>
    </w:p>
    <w:tbl>
      <w:tblPr>
        <w:tblW w:w="0" w:type="auto"/>
        <w:tblLayout w:type="fixed"/>
        <w:tblLook w:val="01E0" w:firstRow="1" w:lastRow="1" w:firstColumn="1" w:lastColumn="1" w:noHBand="0" w:noVBand="0"/>
      </w:tblPr>
      <w:tblGrid>
        <w:gridCol w:w="3528"/>
        <w:gridCol w:w="7461"/>
      </w:tblGrid>
      <w:tr w:rsidR="00123C46">
        <w:tc>
          <w:tcPr>
            <w:tcW w:w="3528" w:type="dxa"/>
            <w:tcBorders>
              <w:right w:val="single" w:sz="4" w:space="0" w:color="auto"/>
            </w:tcBorders>
          </w:tcPr>
          <w:p w:rsidR="00123C46" w:rsidRDefault="00123C46">
            <w:pPr>
              <w:spacing w:before="48" w:after="48"/>
              <w:rPr>
                <w:rFonts w:ascii="Arial" w:hAnsi="Arial"/>
                <w:b/>
                <w:sz w:val="14"/>
                <w:lang w:val="lt-LT"/>
              </w:rPr>
            </w:pPr>
            <w:r>
              <w:rPr>
                <w:rFonts w:ascii="Arial" w:hAnsi="Arial"/>
                <w:b/>
                <w:sz w:val="14"/>
                <w:lang w:val="lt-LT"/>
              </w:rPr>
              <w:t>Paskolos prašytojas (vardas, pavardė)</w:t>
            </w:r>
          </w:p>
        </w:tc>
        <w:tc>
          <w:tcPr>
            <w:tcW w:w="7461" w:type="dxa"/>
            <w:tcBorders>
              <w:top w:val="single" w:sz="4" w:space="0" w:color="auto"/>
              <w:left w:val="single" w:sz="4" w:space="0" w:color="auto"/>
              <w:bottom w:val="single" w:sz="4" w:space="0" w:color="auto"/>
              <w:right w:val="single" w:sz="4" w:space="0" w:color="auto"/>
            </w:tcBorders>
          </w:tcPr>
          <w:p w:rsidR="00123C46" w:rsidRDefault="00123C46">
            <w:pPr>
              <w:spacing w:before="48" w:after="48"/>
              <w:rPr>
                <w:rFonts w:ascii="Arial" w:hAnsi="Arial"/>
                <w:sz w:val="14"/>
                <w:lang w:val="lt-LT"/>
              </w:rPr>
            </w:pPr>
          </w:p>
        </w:tc>
      </w:tr>
    </w:tbl>
    <w:p w:rsidR="00123C46" w:rsidRDefault="00123C46">
      <w:pPr>
        <w:rPr>
          <w:sz w:val="10"/>
          <w:lang w:val="lt-LT"/>
        </w:rPr>
      </w:pPr>
    </w:p>
    <w:tbl>
      <w:tblPr>
        <w:tblW w:w="0" w:type="auto"/>
        <w:tblLayout w:type="fixed"/>
        <w:tblLook w:val="01E0" w:firstRow="1" w:lastRow="1" w:firstColumn="1" w:lastColumn="1" w:noHBand="0" w:noVBand="0"/>
      </w:tblPr>
      <w:tblGrid>
        <w:gridCol w:w="3528"/>
        <w:gridCol w:w="1963"/>
        <w:gridCol w:w="3797"/>
        <w:gridCol w:w="1701"/>
      </w:tblGrid>
      <w:tr w:rsidR="00123C46">
        <w:tc>
          <w:tcPr>
            <w:tcW w:w="3528" w:type="dxa"/>
            <w:tcBorders>
              <w:right w:val="single" w:sz="4" w:space="0" w:color="auto"/>
            </w:tcBorders>
          </w:tcPr>
          <w:p w:rsidR="00123C46" w:rsidRDefault="00123C46">
            <w:pPr>
              <w:spacing w:before="48" w:after="48"/>
              <w:rPr>
                <w:rFonts w:ascii="Arial" w:hAnsi="Arial"/>
                <w:b/>
                <w:sz w:val="14"/>
                <w:lang w:val="lt-LT"/>
              </w:rPr>
            </w:pPr>
            <w:r>
              <w:rPr>
                <w:rFonts w:ascii="Arial" w:hAnsi="Arial"/>
                <w:b/>
                <w:sz w:val="14"/>
                <w:lang w:val="lt-LT"/>
              </w:rPr>
              <w:t>Paskolos prašytojo asmens kodas</w:t>
            </w:r>
          </w:p>
        </w:tc>
        <w:tc>
          <w:tcPr>
            <w:tcW w:w="1963" w:type="dxa"/>
            <w:tcBorders>
              <w:top w:val="single" w:sz="4" w:space="0" w:color="auto"/>
              <w:left w:val="single" w:sz="4" w:space="0" w:color="auto"/>
              <w:bottom w:val="single" w:sz="4" w:space="0" w:color="auto"/>
              <w:right w:val="single" w:sz="4" w:space="0" w:color="auto"/>
            </w:tcBorders>
          </w:tcPr>
          <w:p w:rsidR="00123C46" w:rsidRDefault="00123C46">
            <w:pPr>
              <w:spacing w:before="48" w:after="48"/>
              <w:rPr>
                <w:rFonts w:ascii="Arial" w:hAnsi="Arial"/>
                <w:sz w:val="14"/>
                <w:lang w:val="lt-LT"/>
              </w:rPr>
            </w:pPr>
          </w:p>
        </w:tc>
        <w:tc>
          <w:tcPr>
            <w:tcW w:w="3797" w:type="dxa"/>
            <w:tcBorders>
              <w:left w:val="single" w:sz="4" w:space="0" w:color="auto"/>
            </w:tcBorders>
          </w:tcPr>
          <w:p w:rsidR="00123C46" w:rsidRDefault="00123C46">
            <w:pPr>
              <w:spacing w:before="48" w:after="48"/>
              <w:jc w:val="right"/>
              <w:rPr>
                <w:rFonts w:ascii="Arial" w:hAnsi="Arial"/>
                <w:b/>
                <w:sz w:val="14"/>
                <w:lang w:val="lt-LT"/>
              </w:rPr>
            </w:pPr>
          </w:p>
        </w:tc>
        <w:tc>
          <w:tcPr>
            <w:tcW w:w="1701" w:type="dxa"/>
          </w:tcPr>
          <w:p w:rsidR="00123C46" w:rsidRDefault="00123C46">
            <w:pPr>
              <w:spacing w:before="48" w:after="48"/>
              <w:rPr>
                <w:rFonts w:ascii="Arial" w:hAnsi="Arial"/>
                <w:sz w:val="14"/>
                <w:lang w:val="lt-LT"/>
              </w:rPr>
            </w:pPr>
          </w:p>
        </w:tc>
      </w:tr>
    </w:tbl>
    <w:p w:rsidR="00123C46" w:rsidRDefault="00123C46">
      <w:pPr>
        <w:rPr>
          <w:sz w:val="10"/>
          <w:lang w:val="lt-LT"/>
        </w:rPr>
      </w:pPr>
    </w:p>
    <w:tbl>
      <w:tblPr>
        <w:tblW w:w="0" w:type="auto"/>
        <w:tblLayout w:type="fixed"/>
        <w:tblLook w:val="01E0" w:firstRow="1" w:lastRow="1" w:firstColumn="1" w:lastColumn="1" w:noHBand="0" w:noVBand="0"/>
      </w:tblPr>
      <w:tblGrid>
        <w:gridCol w:w="3528"/>
        <w:gridCol w:w="7461"/>
      </w:tblGrid>
      <w:tr w:rsidR="00123C46">
        <w:tc>
          <w:tcPr>
            <w:tcW w:w="3528" w:type="dxa"/>
            <w:tcBorders>
              <w:right w:val="single" w:sz="4" w:space="0" w:color="auto"/>
            </w:tcBorders>
          </w:tcPr>
          <w:p w:rsidR="00123C46" w:rsidRDefault="00123C46">
            <w:pPr>
              <w:spacing w:before="48" w:after="48"/>
              <w:rPr>
                <w:rFonts w:ascii="Arial" w:hAnsi="Arial"/>
                <w:b/>
                <w:sz w:val="14"/>
                <w:lang w:val="lt-LT"/>
              </w:rPr>
            </w:pPr>
            <w:r>
              <w:rPr>
                <w:rFonts w:ascii="Arial" w:hAnsi="Arial"/>
                <w:b/>
                <w:sz w:val="14"/>
                <w:lang w:val="lt-LT"/>
              </w:rPr>
              <w:t>Paskolos prašytojo adresas</w:t>
            </w:r>
          </w:p>
        </w:tc>
        <w:tc>
          <w:tcPr>
            <w:tcW w:w="7461" w:type="dxa"/>
            <w:tcBorders>
              <w:top w:val="single" w:sz="4" w:space="0" w:color="auto"/>
              <w:left w:val="single" w:sz="4" w:space="0" w:color="auto"/>
              <w:bottom w:val="single" w:sz="4" w:space="0" w:color="auto"/>
              <w:right w:val="single" w:sz="4" w:space="0" w:color="auto"/>
            </w:tcBorders>
          </w:tcPr>
          <w:p w:rsidR="00123C46" w:rsidRDefault="00123C46">
            <w:pPr>
              <w:spacing w:before="48" w:after="48"/>
              <w:rPr>
                <w:rFonts w:ascii="Arial" w:hAnsi="Arial"/>
                <w:sz w:val="14"/>
                <w:lang w:val="lt-LT"/>
              </w:rPr>
            </w:pPr>
          </w:p>
        </w:tc>
      </w:tr>
    </w:tbl>
    <w:p w:rsidR="00123C46" w:rsidRDefault="00123C46">
      <w:pPr>
        <w:rPr>
          <w:sz w:val="10"/>
          <w:lang w:val="lt-LT"/>
        </w:rPr>
      </w:pPr>
    </w:p>
    <w:tbl>
      <w:tblPr>
        <w:tblW w:w="0" w:type="auto"/>
        <w:tblLayout w:type="fixed"/>
        <w:tblLook w:val="01E0" w:firstRow="1" w:lastRow="1" w:firstColumn="1" w:lastColumn="1" w:noHBand="0" w:noVBand="0"/>
      </w:tblPr>
      <w:tblGrid>
        <w:gridCol w:w="3528"/>
        <w:gridCol w:w="1967"/>
        <w:gridCol w:w="3793"/>
        <w:gridCol w:w="1701"/>
      </w:tblGrid>
      <w:tr w:rsidR="00123C46">
        <w:tc>
          <w:tcPr>
            <w:tcW w:w="3528" w:type="dxa"/>
            <w:tcBorders>
              <w:right w:val="single" w:sz="4" w:space="0" w:color="auto"/>
            </w:tcBorders>
          </w:tcPr>
          <w:p w:rsidR="00123C46" w:rsidRDefault="00123C46">
            <w:pPr>
              <w:spacing w:before="60" w:after="60"/>
              <w:rPr>
                <w:rFonts w:ascii="Arial" w:hAnsi="Arial"/>
                <w:b/>
                <w:sz w:val="14"/>
                <w:lang w:val="lt-LT"/>
              </w:rPr>
            </w:pPr>
            <w:r>
              <w:rPr>
                <w:rFonts w:ascii="Arial" w:hAnsi="Arial"/>
                <w:b/>
                <w:sz w:val="14"/>
                <w:lang w:val="lt-LT"/>
              </w:rPr>
              <w:t xml:space="preserve">Paskolos / kredito limito suma </w:t>
            </w:r>
            <w:r w:rsidR="00AB2798">
              <w:rPr>
                <w:rFonts w:ascii="Arial" w:hAnsi="Arial"/>
                <w:b/>
                <w:sz w:val="14"/>
                <w:lang w:val="lt-LT"/>
              </w:rPr>
              <w:t>eurais</w:t>
            </w:r>
          </w:p>
        </w:tc>
        <w:tc>
          <w:tcPr>
            <w:tcW w:w="1967" w:type="dxa"/>
            <w:tcBorders>
              <w:top w:val="single" w:sz="4" w:space="0" w:color="auto"/>
              <w:left w:val="single" w:sz="4" w:space="0" w:color="auto"/>
              <w:bottom w:val="single" w:sz="4" w:space="0" w:color="auto"/>
              <w:right w:val="single" w:sz="4" w:space="0" w:color="auto"/>
            </w:tcBorders>
          </w:tcPr>
          <w:p w:rsidR="00123C46" w:rsidRDefault="00123C46">
            <w:pPr>
              <w:spacing w:before="60" w:after="60"/>
              <w:rPr>
                <w:rFonts w:ascii="Arial" w:hAnsi="Arial"/>
                <w:sz w:val="14"/>
                <w:lang w:val="lt-LT"/>
              </w:rPr>
            </w:pPr>
          </w:p>
        </w:tc>
        <w:tc>
          <w:tcPr>
            <w:tcW w:w="3793" w:type="dxa"/>
            <w:tcBorders>
              <w:left w:val="single" w:sz="4" w:space="0" w:color="auto"/>
              <w:right w:val="single" w:sz="4" w:space="0" w:color="auto"/>
            </w:tcBorders>
          </w:tcPr>
          <w:p w:rsidR="00123C46" w:rsidRDefault="00123C46">
            <w:pPr>
              <w:spacing w:before="60" w:after="60"/>
              <w:jc w:val="right"/>
              <w:rPr>
                <w:rFonts w:ascii="Arial" w:hAnsi="Arial"/>
                <w:b/>
                <w:sz w:val="14"/>
                <w:lang w:val="lt-LT"/>
              </w:rPr>
            </w:pPr>
            <w:r>
              <w:rPr>
                <w:rFonts w:ascii="Arial" w:hAnsi="Arial"/>
                <w:b/>
                <w:sz w:val="14"/>
                <w:lang w:val="lt-LT"/>
              </w:rPr>
              <w:t>Paskolos / kredito limito terminas (mėn.)</w:t>
            </w:r>
          </w:p>
        </w:tc>
        <w:tc>
          <w:tcPr>
            <w:tcW w:w="1701" w:type="dxa"/>
            <w:tcBorders>
              <w:top w:val="single" w:sz="4" w:space="0" w:color="auto"/>
              <w:left w:val="single" w:sz="4" w:space="0" w:color="auto"/>
              <w:bottom w:val="single" w:sz="4" w:space="0" w:color="auto"/>
              <w:right w:val="single" w:sz="4" w:space="0" w:color="auto"/>
            </w:tcBorders>
          </w:tcPr>
          <w:p w:rsidR="00123C46" w:rsidRDefault="00123C46">
            <w:pPr>
              <w:spacing w:before="60" w:after="60"/>
              <w:rPr>
                <w:rFonts w:ascii="Arial" w:hAnsi="Arial"/>
                <w:sz w:val="14"/>
                <w:lang w:val="lt-LT"/>
              </w:rPr>
            </w:pPr>
          </w:p>
        </w:tc>
      </w:tr>
    </w:tbl>
    <w:p w:rsidR="00123C46" w:rsidRDefault="00123C46">
      <w:pPr>
        <w:rPr>
          <w:sz w:val="10"/>
          <w:lang w:val="lt-LT"/>
        </w:rPr>
      </w:pPr>
    </w:p>
    <w:tbl>
      <w:tblPr>
        <w:tblW w:w="0" w:type="auto"/>
        <w:tblLayout w:type="fixed"/>
        <w:tblLook w:val="0000" w:firstRow="0" w:lastRow="0" w:firstColumn="0" w:lastColumn="0" w:noHBand="0" w:noVBand="0"/>
      </w:tblPr>
      <w:tblGrid>
        <w:gridCol w:w="3527"/>
        <w:gridCol w:w="7462"/>
      </w:tblGrid>
      <w:tr w:rsidR="00123C46">
        <w:tc>
          <w:tcPr>
            <w:tcW w:w="3527" w:type="dxa"/>
            <w:tcBorders>
              <w:right w:val="single" w:sz="4" w:space="0" w:color="auto"/>
            </w:tcBorders>
          </w:tcPr>
          <w:p w:rsidR="00123C46" w:rsidRDefault="00123C46">
            <w:pPr>
              <w:spacing w:before="60" w:after="60"/>
              <w:rPr>
                <w:rFonts w:ascii="Arial" w:hAnsi="Arial"/>
                <w:b/>
                <w:sz w:val="14"/>
                <w:lang w:val="lt-LT"/>
              </w:rPr>
            </w:pPr>
            <w:r>
              <w:rPr>
                <w:rFonts w:ascii="Arial" w:hAnsi="Arial"/>
                <w:b/>
                <w:sz w:val="14"/>
                <w:lang w:val="lt-LT"/>
              </w:rPr>
              <w:t>Paskolos paskirtis</w:t>
            </w:r>
          </w:p>
        </w:tc>
        <w:tc>
          <w:tcPr>
            <w:tcW w:w="7462" w:type="dxa"/>
            <w:tcBorders>
              <w:top w:val="single" w:sz="4" w:space="0" w:color="auto"/>
              <w:left w:val="single" w:sz="4" w:space="0" w:color="auto"/>
              <w:bottom w:val="single" w:sz="4" w:space="0" w:color="auto"/>
              <w:right w:val="single" w:sz="4" w:space="0" w:color="auto"/>
            </w:tcBorders>
          </w:tcPr>
          <w:p w:rsidR="00123C46" w:rsidRDefault="00123C46">
            <w:pPr>
              <w:spacing w:before="60" w:after="60"/>
              <w:rPr>
                <w:rFonts w:ascii="Arial" w:hAnsi="Arial"/>
                <w:sz w:val="14"/>
                <w:lang w:val="lt-LT"/>
              </w:rPr>
            </w:pPr>
          </w:p>
        </w:tc>
      </w:tr>
    </w:tbl>
    <w:p w:rsidR="00123C46" w:rsidRDefault="00123C46">
      <w:pPr>
        <w:shd w:val="clear" w:color="auto" w:fill="C0C0C0"/>
        <w:tabs>
          <w:tab w:val="right" w:pos="9072"/>
        </w:tabs>
        <w:spacing w:before="120" w:after="60"/>
        <w:rPr>
          <w:rFonts w:ascii="Arial" w:hAnsi="Arial"/>
          <w:b/>
          <w:sz w:val="18"/>
          <w:lang w:val="lt-LT"/>
        </w:rPr>
      </w:pPr>
      <w:r>
        <w:rPr>
          <w:rFonts w:ascii="Arial" w:hAnsi="Arial"/>
          <w:b/>
          <w:sz w:val="18"/>
          <w:lang w:val="lt-LT"/>
        </w:rPr>
        <w:t>DUOMENYS APIE LAIDUOTOJĄ / GARANTĄ</w:t>
      </w:r>
    </w:p>
    <w:tbl>
      <w:tblPr>
        <w:tblW w:w="0" w:type="auto"/>
        <w:tblLayout w:type="fixed"/>
        <w:tblLook w:val="01E0" w:firstRow="1" w:lastRow="1" w:firstColumn="1" w:lastColumn="1" w:noHBand="0" w:noVBand="0"/>
      </w:tblPr>
      <w:tblGrid>
        <w:gridCol w:w="3528"/>
        <w:gridCol w:w="7461"/>
      </w:tblGrid>
      <w:tr w:rsidR="00123C46">
        <w:tc>
          <w:tcPr>
            <w:tcW w:w="3528" w:type="dxa"/>
            <w:tcBorders>
              <w:right w:val="single" w:sz="4" w:space="0" w:color="auto"/>
            </w:tcBorders>
          </w:tcPr>
          <w:p w:rsidR="00123C46" w:rsidRDefault="00123C46">
            <w:pPr>
              <w:spacing w:before="48" w:after="48"/>
              <w:rPr>
                <w:rFonts w:ascii="Arial" w:hAnsi="Arial"/>
                <w:b/>
                <w:sz w:val="14"/>
                <w:lang w:val="lt-LT"/>
              </w:rPr>
            </w:pPr>
            <w:r>
              <w:rPr>
                <w:rFonts w:ascii="Arial" w:hAnsi="Arial"/>
                <w:b/>
                <w:sz w:val="14"/>
                <w:lang w:val="lt-LT"/>
              </w:rPr>
              <w:t xml:space="preserve">Pavadinimas </w:t>
            </w:r>
          </w:p>
        </w:tc>
        <w:tc>
          <w:tcPr>
            <w:tcW w:w="7461" w:type="dxa"/>
            <w:tcBorders>
              <w:top w:val="single" w:sz="4" w:space="0" w:color="auto"/>
              <w:left w:val="single" w:sz="4" w:space="0" w:color="auto"/>
              <w:bottom w:val="single" w:sz="4" w:space="0" w:color="auto"/>
              <w:right w:val="single" w:sz="4" w:space="0" w:color="auto"/>
            </w:tcBorders>
          </w:tcPr>
          <w:p w:rsidR="00123C46" w:rsidRDefault="00123C46">
            <w:pPr>
              <w:spacing w:before="48" w:after="48"/>
              <w:rPr>
                <w:rFonts w:ascii="Arial" w:hAnsi="Arial"/>
                <w:sz w:val="14"/>
                <w:lang w:val="lt-LT"/>
              </w:rPr>
            </w:pPr>
          </w:p>
        </w:tc>
      </w:tr>
    </w:tbl>
    <w:p w:rsidR="00123C46" w:rsidRDefault="00123C46">
      <w:pPr>
        <w:rPr>
          <w:sz w:val="10"/>
          <w:lang w:val="lt-LT"/>
        </w:rPr>
      </w:pPr>
    </w:p>
    <w:tbl>
      <w:tblPr>
        <w:tblW w:w="0" w:type="auto"/>
        <w:tblLayout w:type="fixed"/>
        <w:tblLook w:val="01E0" w:firstRow="1" w:lastRow="1" w:firstColumn="1" w:lastColumn="1" w:noHBand="0" w:noVBand="0"/>
      </w:tblPr>
      <w:tblGrid>
        <w:gridCol w:w="3528"/>
        <w:gridCol w:w="1963"/>
        <w:gridCol w:w="2750"/>
        <w:gridCol w:w="2748"/>
      </w:tblGrid>
      <w:tr w:rsidR="00123C46">
        <w:tc>
          <w:tcPr>
            <w:tcW w:w="3528" w:type="dxa"/>
            <w:tcBorders>
              <w:right w:val="single" w:sz="4" w:space="0" w:color="auto"/>
            </w:tcBorders>
          </w:tcPr>
          <w:p w:rsidR="00123C46" w:rsidRDefault="00123C46">
            <w:pPr>
              <w:spacing w:before="48" w:after="48"/>
              <w:rPr>
                <w:rFonts w:ascii="Arial" w:hAnsi="Arial"/>
                <w:b/>
                <w:sz w:val="14"/>
                <w:lang w:val="lt-LT"/>
              </w:rPr>
            </w:pPr>
            <w:r>
              <w:rPr>
                <w:rFonts w:ascii="Arial" w:hAnsi="Arial"/>
                <w:b/>
                <w:sz w:val="14"/>
                <w:lang w:val="lt-LT"/>
              </w:rPr>
              <w:t>Teisinė forma (UAB, KB, IĮ ar kt.)</w:t>
            </w:r>
          </w:p>
        </w:tc>
        <w:tc>
          <w:tcPr>
            <w:tcW w:w="1963" w:type="dxa"/>
            <w:tcBorders>
              <w:top w:val="single" w:sz="4" w:space="0" w:color="auto"/>
              <w:left w:val="single" w:sz="4" w:space="0" w:color="auto"/>
              <w:bottom w:val="single" w:sz="4" w:space="0" w:color="auto"/>
              <w:right w:val="single" w:sz="4" w:space="0" w:color="auto"/>
            </w:tcBorders>
          </w:tcPr>
          <w:p w:rsidR="00123C46" w:rsidRDefault="00123C46">
            <w:pPr>
              <w:spacing w:before="48" w:after="48"/>
              <w:rPr>
                <w:rFonts w:ascii="Arial" w:hAnsi="Arial"/>
                <w:sz w:val="14"/>
                <w:lang w:val="lt-LT"/>
              </w:rPr>
            </w:pPr>
          </w:p>
        </w:tc>
        <w:tc>
          <w:tcPr>
            <w:tcW w:w="2750" w:type="dxa"/>
            <w:tcBorders>
              <w:left w:val="single" w:sz="4" w:space="0" w:color="auto"/>
              <w:right w:val="single" w:sz="4" w:space="0" w:color="auto"/>
            </w:tcBorders>
          </w:tcPr>
          <w:p w:rsidR="00123C46" w:rsidRDefault="00123C46">
            <w:pPr>
              <w:spacing w:before="48" w:after="48"/>
              <w:jc w:val="right"/>
              <w:rPr>
                <w:rFonts w:ascii="Arial" w:hAnsi="Arial"/>
                <w:b/>
                <w:sz w:val="14"/>
                <w:lang w:val="lt-LT"/>
              </w:rPr>
            </w:pPr>
            <w:r>
              <w:rPr>
                <w:rFonts w:ascii="Arial" w:hAnsi="Arial"/>
                <w:b/>
                <w:sz w:val="14"/>
                <w:lang w:val="lt-LT"/>
              </w:rPr>
              <w:t>Įmonės kodas</w:t>
            </w:r>
          </w:p>
        </w:tc>
        <w:tc>
          <w:tcPr>
            <w:tcW w:w="2748" w:type="dxa"/>
            <w:tcBorders>
              <w:top w:val="single" w:sz="4" w:space="0" w:color="auto"/>
              <w:left w:val="single" w:sz="4" w:space="0" w:color="auto"/>
              <w:bottom w:val="single" w:sz="4" w:space="0" w:color="auto"/>
              <w:right w:val="single" w:sz="4" w:space="0" w:color="auto"/>
            </w:tcBorders>
          </w:tcPr>
          <w:p w:rsidR="00123C46" w:rsidRDefault="00123C46">
            <w:pPr>
              <w:spacing w:before="48" w:after="48"/>
              <w:rPr>
                <w:rFonts w:ascii="Arial" w:hAnsi="Arial"/>
                <w:sz w:val="14"/>
                <w:lang w:val="lt-LT"/>
              </w:rPr>
            </w:pPr>
          </w:p>
        </w:tc>
      </w:tr>
    </w:tbl>
    <w:p w:rsidR="00123C46" w:rsidRDefault="00123C46">
      <w:pPr>
        <w:rPr>
          <w:sz w:val="10"/>
          <w:lang w:val="lt-LT"/>
        </w:rPr>
      </w:pPr>
    </w:p>
    <w:tbl>
      <w:tblPr>
        <w:tblW w:w="0" w:type="auto"/>
        <w:tblLayout w:type="fixed"/>
        <w:tblLook w:val="01E0" w:firstRow="1" w:lastRow="1" w:firstColumn="1" w:lastColumn="1" w:noHBand="0" w:noVBand="0"/>
      </w:tblPr>
      <w:tblGrid>
        <w:gridCol w:w="3528"/>
        <w:gridCol w:w="1963"/>
        <w:gridCol w:w="2750"/>
        <w:gridCol w:w="2748"/>
      </w:tblGrid>
      <w:tr w:rsidR="00123C46">
        <w:tc>
          <w:tcPr>
            <w:tcW w:w="3528" w:type="dxa"/>
            <w:tcBorders>
              <w:right w:val="single" w:sz="4" w:space="0" w:color="auto"/>
            </w:tcBorders>
          </w:tcPr>
          <w:p w:rsidR="00123C46" w:rsidRDefault="00123C46">
            <w:pPr>
              <w:spacing w:before="48" w:after="48"/>
              <w:rPr>
                <w:rFonts w:ascii="Arial" w:hAnsi="Arial"/>
                <w:b/>
                <w:sz w:val="14"/>
                <w:lang w:val="lt-LT"/>
              </w:rPr>
            </w:pPr>
            <w:r>
              <w:rPr>
                <w:rFonts w:ascii="Arial" w:hAnsi="Arial"/>
                <w:b/>
                <w:sz w:val="14"/>
                <w:lang w:val="lt-LT"/>
              </w:rPr>
              <w:t>Registracijos data</w:t>
            </w:r>
          </w:p>
        </w:tc>
        <w:tc>
          <w:tcPr>
            <w:tcW w:w="1963" w:type="dxa"/>
            <w:tcBorders>
              <w:top w:val="single" w:sz="4" w:space="0" w:color="auto"/>
              <w:left w:val="single" w:sz="4" w:space="0" w:color="auto"/>
              <w:bottom w:val="single" w:sz="4" w:space="0" w:color="auto"/>
              <w:right w:val="single" w:sz="4" w:space="0" w:color="auto"/>
            </w:tcBorders>
          </w:tcPr>
          <w:p w:rsidR="00123C46" w:rsidRDefault="00123C46">
            <w:pPr>
              <w:spacing w:before="48" w:after="48"/>
              <w:rPr>
                <w:rFonts w:ascii="Arial" w:hAnsi="Arial"/>
                <w:sz w:val="14"/>
                <w:lang w:val="lt-LT"/>
              </w:rPr>
            </w:pPr>
          </w:p>
        </w:tc>
        <w:tc>
          <w:tcPr>
            <w:tcW w:w="2750" w:type="dxa"/>
            <w:tcBorders>
              <w:left w:val="single" w:sz="4" w:space="0" w:color="auto"/>
              <w:right w:val="single" w:sz="4" w:space="0" w:color="auto"/>
            </w:tcBorders>
          </w:tcPr>
          <w:p w:rsidR="00123C46" w:rsidRDefault="00123C46">
            <w:pPr>
              <w:spacing w:before="48" w:after="48"/>
              <w:jc w:val="right"/>
              <w:rPr>
                <w:rFonts w:ascii="Arial" w:hAnsi="Arial"/>
                <w:b/>
                <w:sz w:val="14"/>
                <w:lang w:val="lt-LT"/>
              </w:rPr>
            </w:pPr>
            <w:r>
              <w:rPr>
                <w:rFonts w:ascii="Arial" w:hAnsi="Arial"/>
                <w:b/>
                <w:sz w:val="14"/>
                <w:lang w:val="lt-LT"/>
              </w:rPr>
              <w:t>Įstatinis kapitalas</w:t>
            </w:r>
          </w:p>
        </w:tc>
        <w:tc>
          <w:tcPr>
            <w:tcW w:w="2748" w:type="dxa"/>
            <w:tcBorders>
              <w:top w:val="single" w:sz="4" w:space="0" w:color="auto"/>
              <w:left w:val="single" w:sz="4" w:space="0" w:color="auto"/>
              <w:bottom w:val="single" w:sz="4" w:space="0" w:color="auto"/>
              <w:right w:val="single" w:sz="4" w:space="0" w:color="auto"/>
            </w:tcBorders>
          </w:tcPr>
          <w:p w:rsidR="00123C46" w:rsidRDefault="00123C46">
            <w:pPr>
              <w:spacing w:before="48" w:after="48"/>
              <w:rPr>
                <w:rFonts w:ascii="Arial" w:hAnsi="Arial"/>
                <w:sz w:val="14"/>
                <w:lang w:val="lt-LT"/>
              </w:rPr>
            </w:pPr>
          </w:p>
        </w:tc>
      </w:tr>
    </w:tbl>
    <w:p w:rsidR="00123C46" w:rsidRDefault="00123C46">
      <w:pPr>
        <w:rPr>
          <w:sz w:val="10"/>
          <w:lang w:val="lt-LT"/>
        </w:rPr>
      </w:pPr>
    </w:p>
    <w:tbl>
      <w:tblPr>
        <w:tblW w:w="0" w:type="auto"/>
        <w:tblLayout w:type="fixed"/>
        <w:tblLook w:val="01E0" w:firstRow="1" w:lastRow="1" w:firstColumn="1" w:lastColumn="1" w:noHBand="0" w:noVBand="0"/>
      </w:tblPr>
      <w:tblGrid>
        <w:gridCol w:w="3528"/>
        <w:gridCol w:w="7461"/>
      </w:tblGrid>
      <w:tr w:rsidR="00123C46">
        <w:tc>
          <w:tcPr>
            <w:tcW w:w="3528" w:type="dxa"/>
            <w:tcBorders>
              <w:right w:val="single" w:sz="4" w:space="0" w:color="auto"/>
            </w:tcBorders>
          </w:tcPr>
          <w:p w:rsidR="00123C46" w:rsidRDefault="00123C46">
            <w:pPr>
              <w:spacing w:before="48" w:after="48"/>
              <w:rPr>
                <w:rFonts w:ascii="Arial" w:hAnsi="Arial"/>
                <w:b/>
                <w:sz w:val="14"/>
                <w:lang w:val="lt-LT"/>
              </w:rPr>
            </w:pPr>
            <w:r>
              <w:rPr>
                <w:rFonts w:ascii="Arial" w:hAnsi="Arial"/>
                <w:b/>
                <w:sz w:val="14"/>
                <w:lang w:val="lt-LT"/>
              </w:rPr>
              <w:t xml:space="preserve">Dabartinis samdomų darbuotojų skaičius </w:t>
            </w:r>
          </w:p>
        </w:tc>
        <w:tc>
          <w:tcPr>
            <w:tcW w:w="7461" w:type="dxa"/>
            <w:tcBorders>
              <w:top w:val="single" w:sz="4" w:space="0" w:color="auto"/>
              <w:left w:val="single" w:sz="4" w:space="0" w:color="auto"/>
              <w:bottom w:val="single" w:sz="4" w:space="0" w:color="auto"/>
              <w:right w:val="single" w:sz="4" w:space="0" w:color="auto"/>
            </w:tcBorders>
          </w:tcPr>
          <w:p w:rsidR="00123C46" w:rsidRDefault="00123C46">
            <w:pPr>
              <w:spacing w:before="48" w:after="48"/>
              <w:rPr>
                <w:rFonts w:ascii="Arial" w:hAnsi="Arial"/>
                <w:sz w:val="14"/>
                <w:lang w:val="lt-LT"/>
              </w:rPr>
            </w:pPr>
          </w:p>
        </w:tc>
      </w:tr>
    </w:tbl>
    <w:p w:rsidR="00123C46" w:rsidRDefault="00123C46">
      <w:pPr>
        <w:rPr>
          <w:sz w:val="10"/>
          <w:lang w:val="lt-LT"/>
        </w:rPr>
      </w:pPr>
    </w:p>
    <w:tbl>
      <w:tblPr>
        <w:tblW w:w="0" w:type="auto"/>
        <w:tblLayout w:type="fixed"/>
        <w:tblLook w:val="01E0" w:firstRow="1" w:lastRow="1" w:firstColumn="1" w:lastColumn="1" w:noHBand="0" w:noVBand="0"/>
      </w:tblPr>
      <w:tblGrid>
        <w:gridCol w:w="3528"/>
        <w:gridCol w:w="7461"/>
      </w:tblGrid>
      <w:tr w:rsidR="00123C46">
        <w:tc>
          <w:tcPr>
            <w:tcW w:w="3528" w:type="dxa"/>
            <w:tcBorders>
              <w:right w:val="single" w:sz="4" w:space="0" w:color="auto"/>
            </w:tcBorders>
          </w:tcPr>
          <w:p w:rsidR="00123C46" w:rsidRDefault="00123C46">
            <w:pPr>
              <w:spacing w:before="48" w:after="48"/>
              <w:rPr>
                <w:rFonts w:ascii="Arial" w:hAnsi="Arial"/>
                <w:b/>
                <w:sz w:val="14"/>
                <w:lang w:val="lt-LT"/>
              </w:rPr>
            </w:pPr>
            <w:r>
              <w:rPr>
                <w:rFonts w:ascii="Arial" w:hAnsi="Arial"/>
                <w:b/>
                <w:sz w:val="14"/>
                <w:lang w:val="lt-LT"/>
              </w:rPr>
              <w:t>Kiti pavadinimai (jei pavadinimas buvo keistas)</w:t>
            </w:r>
          </w:p>
        </w:tc>
        <w:tc>
          <w:tcPr>
            <w:tcW w:w="7461" w:type="dxa"/>
            <w:tcBorders>
              <w:top w:val="single" w:sz="4" w:space="0" w:color="auto"/>
              <w:left w:val="single" w:sz="4" w:space="0" w:color="auto"/>
              <w:bottom w:val="single" w:sz="4" w:space="0" w:color="auto"/>
              <w:right w:val="single" w:sz="4" w:space="0" w:color="auto"/>
            </w:tcBorders>
          </w:tcPr>
          <w:p w:rsidR="00123C46" w:rsidRDefault="00123C46">
            <w:pPr>
              <w:spacing w:before="48" w:after="48"/>
              <w:rPr>
                <w:rFonts w:ascii="Arial" w:hAnsi="Arial"/>
                <w:sz w:val="14"/>
                <w:lang w:val="lt-LT"/>
              </w:rPr>
            </w:pPr>
          </w:p>
        </w:tc>
      </w:tr>
    </w:tbl>
    <w:p w:rsidR="00123C46" w:rsidRDefault="00123C46">
      <w:pPr>
        <w:rPr>
          <w:sz w:val="10"/>
          <w:lang w:val="lt-LT"/>
        </w:rPr>
      </w:pPr>
    </w:p>
    <w:tbl>
      <w:tblPr>
        <w:tblW w:w="0" w:type="auto"/>
        <w:tblLayout w:type="fixed"/>
        <w:tblLook w:val="01E0" w:firstRow="1" w:lastRow="1" w:firstColumn="1" w:lastColumn="1" w:noHBand="0" w:noVBand="0"/>
      </w:tblPr>
      <w:tblGrid>
        <w:gridCol w:w="3528"/>
        <w:gridCol w:w="7461"/>
      </w:tblGrid>
      <w:tr w:rsidR="00123C46">
        <w:tc>
          <w:tcPr>
            <w:tcW w:w="3528" w:type="dxa"/>
            <w:tcBorders>
              <w:right w:val="single" w:sz="4" w:space="0" w:color="auto"/>
            </w:tcBorders>
          </w:tcPr>
          <w:p w:rsidR="00123C46" w:rsidRDefault="00123C46">
            <w:pPr>
              <w:spacing w:before="48" w:after="48"/>
              <w:rPr>
                <w:rFonts w:ascii="Arial" w:hAnsi="Arial"/>
                <w:b/>
                <w:sz w:val="16"/>
                <w:lang w:val="lt-LT"/>
              </w:rPr>
            </w:pPr>
            <w:r>
              <w:rPr>
                <w:rFonts w:ascii="Arial" w:hAnsi="Arial"/>
                <w:b/>
                <w:sz w:val="16"/>
                <w:lang w:val="lt-LT"/>
              </w:rPr>
              <w:t>Adresas</w:t>
            </w:r>
          </w:p>
        </w:tc>
        <w:tc>
          <w:tcPr>
            <w:tcW w:w="7461" w:type="dxa"/>
            <w:tcBorders>
              <w:top w:val="single" w:sz="4" w:space="0" w:color="auto"/>
              <w:left w:val="single" w:sz="4" w:space="0" w:color="auto"/>
              <w:bottom w:val="single" w:sz="4" w:space="0" w:color="auto"/>
              <w:right w:val="single" w:sz="4" w:space="0" w:color="auto"/>
            </w:tcBorders>
          </w:tcPr>
          <w:p w:rsidR="00123C46" w:rsidRDefault="00123C46">
            <w:pPr>
              <w:spacing w:before="48" w:after="48"/>
              <w:rPr>
                <w:rFonts w:ascii="Arial" w:hAnsi="Arial"/>
                <w:sz w:val="16"/>
                <w:lang w:val="lt-LT"/>
              </w:rPr>
            </w:pPr>
          </w:p>
        </w:tc>
      </w:tr>
    </w:tbl>
    <w:p w:rsidR="00123C46" w:rsidRDefault="00123C46">
      <w:pPr>
        <w:rPr>
          <w:sz w:val="10"/>
          <w:lang w:val="lt-LT"/>
        </w:rPr>
      </w:pPr>
    </w:p>
    <w:tbl>
      <w:tblPr>
        <w:tblW w:w="0" w:type="auto"/>
        <w:tblLayout w:type="fixed"/>
        <w:tblLook w:val="01E0" w:firstRow="1" w:lastRow="1" w:firstColumn="1" w:lastColumn="1" w:noHBand="0" w:noVBand="0"/>
      </w:tblPr>
      <w:tblGrid>
        <w:gridCol w:w="3528"/>
        <w:gridCol w:w="1967"/>
        <w:gridCol w:w="3793"/>
        <w:gridCol w:w="1701"/>
      </w:tblGrid>
      <w:tr w:rsidR="00123C46">
        <w:tc>
          <w:tcPr>
            <w:tcW w:w="3528" w:type="dxa"/>
            <w:tcBorders>
              <w:right w:val="single" w:sz="4" w:space="0" w:color="auto"/>
            </w:tcBorders>
          </w:tcPr>
          <w:p w:rsidR="00123C46" w:rsidRDefault="00123C46">
            <w:pPr>
              <w:spacing w:before="60" w:after="60"/>
              <w:rPr>
                <w:rFonts w:ascii="Arial" w:hAnsi="Arial"/>
                <w:b/>
                <w:sz w:val="14"/>
                <w:lang w:val="lt-LT"/>
              </w:rPr>
            </w:pPr>
            <w:r>
              <w:rPr>
                <w:rFonts w:ascii="Arial" w:hAnsi="Arial"/>
                <w:b/>
                <w:sz w:val="14"/>
                <w:lang w:val="lt-LT"/>
              </w:rPr>
              <w:t>Telefono Nr.</w:t>
            </w:r>
          </w:p>
        </w:tc>
        <w:tc>
          <w:tcPr>
            <w:tcW w:w="1967" w:type="dxa"/>
            <w:tcBorders>
              <w:top w:val="single" w:sz="4" w:space="0" w:color="auto"/>
              <w:left w:val="single" w:sz="4" w:space="0" w:color="auto"/>
              <w:bottom w:val="single" w:sz="4" w:space="0" w:color="auto"/>
              <w:right w:val="single" w:sz="4" w:space="0" w:color="auto"/>
            </w:tcBorders>
          </w:tcPr>
          <w:p w:rsidR="00123C46" w:rsidRDefault="00123C46">
            <w:pPr>
              <w:spacing w:before="60" w:after="60"/>
              <w:rPr>
                <w:rFonts w:ascii="Arial" w:hAnsi="Arial"/>
                <w:sz w:val="14"/>
                <w:lang w:val="lt-LT"/>
              </w:rPr>
            </w:pPr>
          </w:p>
        </w:tc>
        <w:tc>
          <w:tcPr>
            <w:tcW w:w="3793" w:type="dxa"/>
            <w:tcBorders>
              <w:left w:val="single" w:sz="4" w:space="0" w:color="auto"/>
              <w:right w:val="single" w:sz="4" w:space="0" w:color="auto"/>
            </w:tcBorders>
          </w:tcPr>
          <w:p w:rsidR="00123C46" w:rsidRDefault="00123C46">
            <w:pPr>
              <w:spacing w:before="60" w:after="60"/>
              <w:jc w:val="right"/>
              <w:rPr>
                <w:rFonts w:ascii="Arial" w:hAnsi="Arial"/>
                <w:b/>
                <w:sz w:val="14"/>
                <w:lang w:val="lt-LT"/>
              </w:rPr>
            </w:pPr>
            <w:r>
              <w:rPr>
                <w:rFonts w:ascii="Arial" w:hAnsi="Arial"/>
                <w:b/>
                <w:sz w:val="14"/>
                <w:lang w:val="lt-LT"/>
              </w:rPr>
              <w:t>Fakso Nr.</w:t>
            </w:r>
          </w:p>
        </w:tc>
        <w:tc>
          <w:tcPr>
            <w:tcW w:w="1701" w:type="dxa"/>
            <w:tcBorders>
              <w:top w:val="single" w:sz="4" w:space="0" w:color="auto"/>
              <w:left w:val="single" w:sz="4" w:space="0" w:color="auto"/>
              <w:bottom w:val="single" w:sz="4" w:space="0" w:color="auto"/>
              <w:right w:val="single" w:sz="4" w:space="0" w:color="auto"/>
            </w:tcBorders>
          </w:tcPr>
          <w:p w:rsidR="00123C46" w:rsidRDefault="00123C46">
            <w:pPr>
              <w:spacing w:before="60" w:after="60"/>
              <w:rPr>
                <w:rFonts w:ascii="Arial" w:hAnsi="Arial"/>
                <w:sz w:val="14"/>
                <w:lang w:val="lt-LT"/>
              </w:rPr>
            </w:pPr>
          </w:p>
        </w:tc>
      </w:tr>
    </w:tbl>
    <w:p w:rsidR="00123C46" w:rsidRDefault="00123C46">
      <w:pPr>
        <w:rPr>
          <w:sz w:val="10"/>
          <w:lang w:val="lt-LT"/>
        </w:rPr>
      </w:pPr>
    </w:p>
    <w:tbl>
      <w:tblPr>
        <w:tblW w:w="0" w:type="auto"/>
        <w:tblLayout w:type="fixed"/>
        <w:tblLook w:val="01E0" w:firstRow="1" w:lastRow="1" w:firstColumn="1" w:lastColumn="1" w:noHBand="0" w:noVBand="0"/>
      </w:tblPr>
      <w:tblGrid>
        <w:gridCol w:w="3528"/>
        <w:gridCol w:w="1967"/>
        <w:gridCol w:w="3793"/>
        <w:gridCol w:w="1701"/>
      </w:tblGrid>
      <w:tr w:rsidR="00123C46">
        <w:tc>
          <w:tcPr>
            <w:tcW w:w="3528" w:type="dxa"/>
            <w:tcBorders>
              <w:right w:val="single" w:sz="4" w:space="0" w:color="auto"/>
            </w:tcBorders>
          </w:tcPr>
          <w:p w:rsidR="00123C46" w:rsidRDefault="00123C46">
            <w:pPr>
              <w:spacing w:before="60" w:after="60"/>
              <w:rPr>
                <w:rFonts w:ascii="Arial" w:hAnsi="Arial"/>
                <w:b/>
                <w:sz w:val="14"/>
                <w:lang w:val="lt-LT"/>
              </w:rPr>
            </w:pPr>
            <w:r>
              <w:rPr>
                <w:rFonts w:ascii="Arial" w:hAnsi="Arial"/>
                <w:b/>
                <w:sz w:val="14"/>
                <w:lang w:val="lt-LT"/>
              </w:rPr>
              <w:t>El.paštas</w:t>
            </w:r>
          </w:p>
        </w:tc>
        <w:tc>
          <w:tcPr>
            <w:tcW w:w="1967" w:type="dxa"/>
            <w:tcBorders>
              <w:top w:val="single" w:sz="4" w:space="0" w:color="auto"/>
              <w:left w:val="single" w:sz="4" w:space="0" w:color="auto"/>
              <w:bottom w:val="single" w:sz="4" w:space="0" w:color="auto"/>
              <w:right w:val="single" w:sz="4" w:space="0" w:color="auto"/>
            </w:tcBorders>
          </w:tcPr>
          <w:p w:rsidR="00123C46" w:rsidRDefault="00123C46">
            <w:pPr>
              <w:spacing w:before="60" w:after="60"/>
              <w:rPr>
                <w:rFonts w:ascii="Arial" w:hAnsi="Arial"/>
                <w:sz w:val="14"/>
                <w:lang w:val="lt-LT"/>
              </w:rPr>
            </w:pPr>
          </w:p>
        </w:tc>
        <w:tc>
          <w:tcPr>
            <w:tcW w:w="3793" w:type="dxa"/>
            <w:tcBorders>
              <w:left w:val="single" w:sz="4" w:space="0" w:color="auto"/>
              <w:right w:val="single" w:sz="4" w:space="0" w:color="auto"/>
            </w:tcBorders>
          </w:tcPr>
          <w:p w:rsidR="00123C46" w:rsidRDefault="00123C46">
            <w:pPr>
              <w:spacing w:before="60" w:after="60"/>
              <w:jc w:val="right"/>
              <w:rPr>
                <w:rFonts w:ascii="Arial" w:hAnsi="Arial"/>
                <w:b/>
                <w:sz w:val="14"/>
                <w:lang w:val="lt-LT"/>
              </w:rPr>
            </w:pPr>
            <w:r>
              <w:rPr>
                <w:rFonts w:ascii="Arial" w:hAnsi="Arial"/>
                <w:b/>
                <w:sz w:val="14"/>
                <w:lang w:val="lt-LT"/>
              </w:rPr>
              <w:t>Interneto svetainė</w:t>
            </w:r>
          </w:p>
        </w:tc>
        <w:tc>
          <w:tcPr>
            <w:tcW w:w="1701" w:type="dxa"/>
            <w:tcBorders>
              <w:top w:val="single" w:sz="4" w:space="0" w:color="auto"/>
              <w:left w:val="single" w:sz="4" w:space="0" w:color="auto"/>
              <w:bottom w:val="single" w:sz="4" w:space="0" w:color="auto"/>
              <w:right w:val="single" w:sz="4" w:space="0" w:color="auto"/>
            </w:tcBorders>
          </w:tcPr>
          <w:p w:rsidR="00123C46" w:rsidRDefault="00123C46">
            <w:pPr>
              <w:spacing w:before="60" w:after="60"/>
              <w:rPr>
                <w:rFonts w:ascii="Arial" w:hAnsi="Arial"/>
                <w:sz w:val="14"/>
                <w:lang w:val="lt-LT"/>
              </w:rPr>
            </w:pPr>
          </w:p>
        </w:tc>
      </w:tr>
    </w:tbl>
    <w:p w:rsidR="00123C46" w:rsidRDefault="00123C46">
      <w:pPr>
        <w:shd w:val="clear" w:color="auto" w:fill="C0C0C0"/>
        <w:tabs>
          <w:tab w:val="right" w:pos="9072"/>
        </w:tabs>
        <w:spacing w:before="120" w:after="60"/>
        <w:rPr>
          <w:rFonts w:ascii="Arial" w:hAnsi="Arial"/>
          <w:b/>
          <w:sz w:val="18"/>
          <w:lang w:val="lt-LT"/>
        </w:rPr>
      </w:pPr>
      <w:r>
        <w:rPr>
          <w:rFonts w:ascii="Arial" w:hAnsi="Arial"/>
          <w:b/>
          <w:sz w:val="18"/>
          <w:lang w:val="lt-LT"/>
        </w:rPr>
        <w:t>DUOMENYS APIE LAIDUOTOJO / GARANTO DALYVIUS IR VADOVUS</w:t>
      </w:r>
    </w:p>
    <w:p w:rsidR="00123C46" w:rsidRDefault="00123C46">
      <w:pPr>
        <w:rPr>
          <w:rFonts w:ascii="Arial" w:hAnsi="Arial"/>
          <w:b/>
          <w:sz w:val="14"/>
          <w:lang w:val="lt-LT"/>
        </w:rPr>
      </w:pPr>
      <w:r>
        <w:rPr>
          <w:rFonts w:ascii="Arial" w:hAnsi="Arial"/>
          <w:b/>
          <w:sz w:val="14"/>
          <w:lang w:val="lt-LT"/>
        </w:rPr>
        <w:t>Pagrindiniai laiduotojo / garanto dalyviai (akcininkai, pajininkai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123C46">
        <w:tc>
          <w:tcPr>
            <w:tcW w:w="4819" w:type="dxa"/>
          </w:tcPr>
          <w:p w:rsidR="00123C46" w:rsidRDefault="00123C46">
            <w:pPr>
              <w:spacing w:before="48" w:after="48"/>
              <w:jc w:val="center"/>
              <w:rPr>
                <w:rFonts w:ascii="Arial" w:hAnsi="Arial"/>
                <w:b/>
                <w:sz w:val="14"/>
                <w:lang w:val="lt-LT"/>
              </w:rPr>
            </w:pPr>
            <w:r>
              <w:rPr>
                <w:rFonts w:ascii="Arial" w:hAnsi="Arial"/>
                <w:b/>
                <w:sz w:val="14"/>
                <w:lang w:val="lt-LT"/>
              </w:rPr>
              <w:t>Dalyvis</w:t>
            </w:r>
          </w:p>
        </w:tc>
        <w:tc>
          <w:tcPr>
            <w:tcW w:w="3086" w:type="dxa"/>
          </w:tcPr>
          <w:p w:rsidR="00123C46" w:rsidRDefault="00123C46">
            <w:pPr>
              <w:spacing w:before="48" w:after="48"/>
              <w:jc w:val="center"/>
              <w:rPr>
                <w:rFonts w:ascii="Arial" w:hAnsi="Arial"/>
                <w:b/>
                <w:sz w:val="14"/>
                <w:lang w:val="lt-LT"/>
              </w:rPr>
            </w:pPr>
            <w:r>
              <w:rPr>
                <w:rFonts w:ascii="Arial" w:hAnsi="Arial"/>
                <w:b/>
                <w:sz w:val="14"/>
                <w:lang w:val="lt-LT"/>
              </w:rPr>
              <w:t>Asmens / įmonės kodas</w:t>
            </w:r>
          </w:p>
        </w:tc>
        <w:tc>
          <w:tcPr>
            <w:tcW w:w="3084" w:type="dxa"/>
          </w:tcPr>
          <w:p w:rsidR="00123C46" w:rsidRDefault="00123C46">
            <w:pPr>
              <w:spacing w:before="48" w:after="48"/>
              <w:jc w:val="center"/>
              <w:rPr>
                <w:rFonts w:ascii="Arial" w:hAnsi="Arial"/>
                <w:b/>
                <w:sz w:val="14"/>
                <w:lang w:val="lt-LT"/>
              </w:rPr>
            </w:pPr>
            <w:r>
              <w:rPr>
                <w:rFonts w:ascii="Arial" w:hAnsi="Arial"/>
                <w:b/>
                <w:sz w:val="14"/>
                <w:lang w:val="lt-LT"/>
              </w:rPr>
              <w:t>Dalis kapitale (procentais)</w:t>
            </w:r>
          </w:p>
        </w:tc>
      </w:tr>
      <w:tr w:rsidR="00123C46">
        <w:tc>
          <w:tcPr>
            <w:tcW w:w="4819" w:type="dxa"/>
          </w:tcPr>
          <w:p w:rsidR="00123C46" w:rsidRDefault="00123C46">
            <w:pPr>
              <w:spacing w:before="48" w:after="48"/>
              <w:rPr>
                <w:rFonts w:ascii="Arial" w:hAnsi="Arial"/>
                <w:sz w:val="14"/>
                <w:lang w:val="lt-LT"/>
              </w:rPr>
            </w:pPr>
          </w:p>
        </w:tc>
        <w:tc>
          <w:tcPr>
            <w:tcW w:w="3086" w:type="dxa"/>
          </w:tcPr>
          <w:p w:rsidR="00123C46" w:rsidRDefault="00123C46">
            <w:pPr>
              <w:spacing w:before="48" w:after="48"/>
              <w:rPr>
                <w:rFonts w:ascii="Arial" w:hAnsi="Arial"/>
                <w:sz w:val="14"/>
                <w:lang w:val="lt-LT"/>
              </w:rPr>
            </w:pPr>
          </w:p>
        </w:tc>
        <w:tc>
          <w:tcPr>
            <w:tcW w:w="3084" w:type="dxa"/>
          </w:tcPr>
          <w:p w:rsidR="00123C46" w:rsidRDefault="00123C46">
            <w:pPr>
              <w:spacing w:before="48" w:after="48"/>
              <w:rPr>
                <w:rFonts w:ascii="Arial" w:hAnsi="Arial"/>
                <w:sz w:val="14"/>
                <w:lang w:val="lt-LT"/>
              </w:rPr>
            </w:pPr>
          </w:p>
        </w:tc>
      </w:tr>
      <w:tr w:rsidR="00123C46">
        <w:tc>
          <w:tcPr>
            <w:tcW w:w="4819" w:type="dxa"/>
          </w:tcPr>
          <w:p w:rsidR="00123C46" w:rsidRDefault="00123C46">
            <w:pPr>
              <w:spacing w:before="48" w:after="48"/>
              <w:jc w:val="center"/>
              <w:rPr>
                <w:rFonts w:ascii="Arial" w:hAnsi="Arial"/>
                <w:b/>
                <w:sz w:val="14"/>
                <w:lang w:val="lt-LT"/>
              </w:rPr>
            </w:pPr>
          </w:p>
        </w:tc>
        <w:tc>
          <w:tcPr>
            <w:tcW w:w="3086" w:type="dxa"/>
          </w:tcPr>
          <w:p w:rsidR="00123C46" w:rsidRDefault="00123C46">
            <w:pPr>
              <w:spacing w:before="48" w:after="48"/>
              <w:jc w:val="center"/>
              <w:rPr>
                <w:rFonts w:ascii="Arial" w:hAnsi="Arial"/>
                <w:b/>
                <w:sz w:val="14"/>
                <w:lang w:val="lt-LT"/>
              </w:rPr>
            </w:pPr>
          </w:p>
        </w:tc>
        <w:tc>
          <w:tcPr>
            <w:tcW w:w="3084" w:type="dxa"/>
          </w:tcPr>
          <w:p w:rsidR="00123C46" w:rsidRDefault="00123C46">
            <w:pPr>
              <w:spacing w:before="48" w:after="48"/>
              <w:jc w:val="center"/>
              <w:rPr>
                <w:rFonts w:ascii="Arial" w:hAnsi="Arial"/>
                <w:b/>
                <w:sz w:val="14"/>
                <w:lang w:val="lt-LT"/>
              </w:rPr>
            </w:pPr>
          </w:p>
        </w:tc>
      </w:tr>
      <w:tr w:rsidR="00123C46">
        <w:tc>
          <w:tcPr>
            <w:tcW w:w="4819" w:type="dxa"/>
          </w:tcPr>
          <w:p w:rsidR="00123C46" w:rsidRDefault="00123C46">
            <w:pPr>
              <w:spacing w:before="48" w:after="48"/>
              <w:rPr>
                <w:rFonts w:ascii="Arial" w:hAnsi="Arial"/>
                <w:sz w:val="14"/>
                <w:lang w:val="lt-LT"/>
              </w:rPr>
            </w:pPr>
          </w:p>
        </w:tc>
        <w:tc>
          <w:tcPr>
            <w:tcW w:w="3086" w:type="dxa"/>
          </w:tcPr>
          <w:p w:rsidR="00123C46" w:rsidRDefault="00123C46">
            <w:pPr>
              <w:spacing w:before="48" w:after="48"/>
              <w:rPr>
                <w:rFonts w:ascii="Arial" w:hAnsi="Arial"/>
                <w:sz w:val="14"/>
                <w:lang w:val="lt-LT"/>
              </w:rPr>
            </w:pPr>
          </w:p>
        </w:tc>
        <w:tc>
          <w:tcPr>
            <w:tcW w:w="3084" w:type="dxa"/>
          </w:tcPr>
          <w:p w:rsidR="00123C46" w:rsidRDefault="00123C46">
            <w:pPr>
              <w:spacing w:before="48" w:after="48"/>
              <w:rPr>
                <w:rFonts w:ascii="Arial" w:hAnsi="Arial"/>
                <w:sz w:val="14"/>
                <w:lang w:val="lt-LT"/>
              </w:rPr>
            </w:pPr>
          </w:p>
        </w:tc>
      </w:tr>
      <w:tr w:rsidR="00123C46">
        <w:tc>
          <w:tcPr>
            <w:tcW w:w="4819" w:type="dxa"/>
          </w:tcPr>
          <w:p w:rsidR="00123C46" w:rsidRDefault="00123C46">
            <w:pPr>
              <w:spacing w:before="48" w:after="48"/>
              <w:rPr>
                <w:rFonts w:ascii="Arial" w:hAnsi="Arial"/>
                <w:sz w:val="14"/>
                <w:lang w:val="lt-LT"/>
              </w:rPr>
            </w:pPr>
          </w:p>
        </w:tc>
        <w:tc>
          <w:tcPr>
            <w:tcW w:w="3086" w:type="dxa"/>
          </w:tcPr>
          <w:p w:rsidR="00123C46" w:rsidRDefault="00123C46">
            <w:pPr>
              <w:spacing w:before="48" w:after="48"/>
              <w:rPr>
                <w:rFonts w:ascii="Arial" w:hAnsi="Arial"/>
                <w:sz w:val="14"/>
                <w:lang w:val="lt-LT"/>
              </w:rPr>
            </w:pPr>
          </w:p>
        </w:tc>
        <w:tc>
          <w:tcPr>
            <w:tcW w:w="3084" w:type="dxa"/>
          </w:tcPr>
          <w:p w:rsidR="00123C46" w:rsidRDefault="00123C46">
            <w:pPr>
              <w:spacing w:before="48" w:after="48"/>
              <w:rPr>
                <w:rFonts w:ascii="Arial" w:hAnsi="Arial"/>
                <w:sz w:val="14"/>
                <w:lang w:val="lt-LT"/>
              </w:rPr>
            </w:pPr>
          </w:p>
        </w:tc>
      </w:tr>
      <w:tr w:rsidR="00123C46">
        <w:tc>
          <w:tcPr>
            <w:tcW w:w="4819" w:type="dxa"/>
          </w:tcPr>
          <w:p w:rsidR="00123C46" w:rsidRDefault="00123C46">
            <w:pPr>
              <w:spacing w:before="48" w:after="48"/>
              <w:rPr>
                <w:rFonts w:ascii="Arial" w:hAnsi="Arial"/>
                <w:sz w:val="14"/>
                <w:lang w:val="lt-LT"/>
              </w:rPr>
            </w:pPr>
          </w:p>
        </w:tc>
        <w:tc>
          <w:tcPr>
            <w:tcW w:w="3086" w:type="dxa"/>
          </w:tcPr>
          <w:p w:rsidR="00123C46" w:rsidRDefault="00123C46">
            <w:pPr>
              <w:spacing w:before="48" w:after="48"/>
              <w:rPr>
                <w:rFonts w:ascii="Arial" w:hAnsi="Arial"/>
                <w:sz w:val="14"/>
                <w:lang w:val="lt-LT"/>
              </w:rPr>
            </w:pPr>
          </w:p>
        </w:tc>
        <w:tc>
          <w:tcPr>
            <w:tcW w:w="3084" w:type="dxa"/>
          </w:tcPr>
          <w:p w:rsidR="00123C46" w:rsidRDefault="00123C46">
            <w:pPr>
              <w:spacing w:before="48" w:after="48"/>
              <w:rPr>
                <w:rFonts w:ascii="Arial" w:hAnsi="Arial"/>
                <w:sz w:val="14"/>
                <w:lang w:val="lt-LT"/>
              </w:rPr>
            </w:pPr>
          </w:p>
        </w:tc>
      </w:tr>
    </w:tbl>
    <w:p w:rsidR="00123C46" w:rsidRDefault="00123C46">
      <w:pPr>
        <w:rPr>
          <w:rFonts w:ascii="Arial" w:hAnsi="Arial"/>
          <w:sz w:val="10"/>
          <w:lang w:val="lt-LT"/>
        </w:rPr>
      </w:pPr>
    </w:p>
    <w:p w:rsidR="00123C46" w:rsidRDefault="00123C46">
      <w:pPr>
        <w:rPr>
          <w:rFonts w:ascii="Arial" w:hAnsi="Arial"/>
          <w:b/>
          <w:sz w:val="14"/>
          <w:lang w:val="lt-LT"/>
        </w:rPr>
      </w:pPr>
      <w:r>
        <w:rPr>
          <w:rFonts w:ascii="Arial" w:hAnsi="Arial"/>
          <w:b/>
          <w:sz w:val="14"/>
          <w:lang w:val="lt-LT"/>
        </w:rPr>
        <w:t>Kiti juridiniai asmenys, kuriuose laiduotojas / garantas ir pagrindiniai dalyviai (akcininkai, pajininkai ir pan.) turi akcijų, pajų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123C46">
        <w:tc>
          <w:tcPr>
            <w:tcW w:w="4819" w:type="dxa"/>
          </w:tcPr>
          <w:p w:rsidR="00123C46" w:rsidRDefault="00123C46">
            <w:pPr>
              <w:spacing w:before="48" w:after="48"/>
              <w:jc w:val="center"/>
              <w:rPr>
                <w:rFonts w:ascii="Arial" w:hAnsi="Arial"/>
                <w:b/>
                <w:sz w:val="14"/>
                <w:lang w:val="lt-LT"/>
              </w:rPr>
            </w:pPr>
            <w:r>
              <w:rPr>
                <w:rFonts w:ascii="Arial" w:hAnsi="Arial"/>
                <w:b/>
                <w:sz w:val="14"/>
                <w:lang w:val="lt-LT"/>
              </w:rPr>
              <w:t>Juridinio asmens pavadinimas</w:t>
            </w:r>
          </w:p>
        </w:tc>
        <w:tc>
          <w:tcPr>
            <w:tcW w:w="3086" w:type="dxa"/>
          </w:tcPr>
          <w:p w:rsidR="00123C46" w:rsidRDefault="00123C46">
            <w:pPr>
              <w:spacing w:before="48" w:after="48"/>
              <w:jc w:val="center"/>
              <w:rPr>
                <w:rFonts w:ascii="Arial" w:hAnsi="Arial"/>
                <w:b/>
                <w:sz w:val="14"/>
                <w:lang w:val="lt-LT"/>
              </w:rPr>
            </w:pPr>
            <w:r>
              <w:rPr>
                <w:rFonts w:ascii="Arial" w:hAnsi="Arial"/>
                <w:b/>
                <w:sz w:val="14"/>
                <w:lang w:val="lt-LT"/>
              </w:rPr>
              <w:t>Įmonės kodas</w:t>
            </w:r>
          </w:p>
        </w:tc>
        <w:tc>
          <w:tcPr>
            <w:tcW w:w="3084" w:type="dxa"/>
          </w:tcPr>
          <w:p w:rsidR="00123C46" w:rsidRDefault="00123C46">
            <w:pPr>
              <w:spacing w:before="48" w:after="48"/>
              <w:jc w:val="center"/>
              <w:rPr>
                <w:rFonts w:ascii="Arial" w:hAnsi="Arial"/>
                <w:b/>
                <w:sz w:val="14"/>
                <w:lang w:val="lt-LT"/>
              </w:rPr>
            </w:pPr>
            <w:r>
              <w:rPr>
                <w:rFonts w:ascii="Arial" w:hAnsi="Arial"/>
                <w:b/>
                <w:sz w:val="14"/>
                <w:lang w:val="lt-LT"/>
              </w:rPr>
              <w:t>Dalis kapitale (procentais)</w:t>
            </w:r>
          </w:p>
        </w:tc>
      </w:tr>
      <w:tr w:rsidR="00123C46">
        <w:tc>
          <w:tcPr>
            <w:tcW w:w="4819" w:type="dxa"/>
          </w:tcPr>
          <w:p w:rsidR="00123C46" w:rsidRDefault="00123C46">
            <w:pPr>
              <w:spacing w:before="48" w:after="48"/>
              <w:rPr>
                <w:rFonts w:ascii="Arial" w:hAnsi="Arial"/>
                <w:sz w:val="14"/>
                <w:lang w:val="lt-LT"/>
              </w:rPr>
            </w:pPr>
          </w:p>
        </w:tc>
        <w:tc>
          <w:tcPr>
            <w:tcW w:w="3086" w:type="dxa"/>
          </w:tcPr>
          <w:p w:rsidR="00123C46" w:rsidRDefault="00123C46">
            <w:pPr>
              <w:spacing w:before="48" w:after="48"/>
              <w:rPr>
                <w:rFonts w:ascii="Arial" w:hAnsi="Arial"/>
                <w:sz w:val="14"/>
                <w:lang w:val="lt-LT"/>
              </w:rPr>
            </w:pPr>
          </w:p>
        </w:tc>
        <w:tc>
          <w:tcPr>
            <w:tcW w:w="3084" w:type="dxa"/>
          </w:tcPr>
          <w:p w:rsidR="00123C46" w:rsidRDefault="00123C46">
            <w:pPr>
              <w:spacing w:before="48" w:after="48"/>
              <w:rPr>
                <w:rFonts w:ascii="Arial" w:hAnsi="Arial"/>
                <w:sz w:val="14"/>
                <w:lang w:val="lt-LT"/>
              </w:rPr>
            </w:pPr>
          </w:p>
        </w:tc>
      </w:tr>
      <w:tr w:rsidR="00123C46">
        <w:tc>
          <w:tcPr>
            <w:tcW w:w="4819" w:type="dxa"/>
          </w:tcPr>
          <w:p w:rsidR="00123C46" w:rsidRDefault="00123C46">
            <w:pPr>
              <w:spacing w:before="48" w:after="48"/>
              <w:rPr>
                <w:rFonts w:ascii="Arial" w:hAnsi="Arial"/>
                <w:sz w:val="14"/>
                <w:lang w:val="lt-LT"/>
              </w:rPr>
            </w:pPr>
          </w:p>
        </w:tc>
        <w:tc>
          <w:tcPr>
            <w:tcW w:w="3086" w:type="dxa"/>
          </w:tcPr>
          <w:p w:rsidR="00123C46" w:rsidRDefault="00123C46">
            <w:pPr>
              <w:spacing w:before="48" w:after="48"/>
              <w:rPr>
                <w:rFonts w:ascii="Arial" w:hAnsi="Arial"/>
                <w:sz w:val="14"/>
                <w:lang w:val="lt-LT"/>
              </w:rPr>
            </w:pPr>
          </w:p>
        </w:tc>
        <w:tc>
          <w:tcPr>
            <w:tcW w:w="3084" w:type="dxa"/>
          </w:tcPr>
          <w:p w:rsidR="00123C46" w:rsidRDefault="00123C46">
            <w:pPr>
              <w:spacing w:before="48" w:after="48"/>
              <w:rPr>
                <w:rFonts w:ascii="Arial" w:hAnsi="Arial"/>
                <w:sz w:val="14"/>
                <w:lang w:val="lt-LT"/>
              </w:rPr>
            </w:pPr>
          </w:p>
        </w:tc>
      </w:tr>
      <w:tr w:rsidR="00123C46">
        <w:tc>
          <w:tcPr>
            <w:tcW w:w="4819" w:type="dxa"/>
          </w:tcPr>
          <w:p w:rsidR="00123C46" w:rsidRDefault="00123C46">
            <w:pPr>
              <w:spacing w:before="48" w:after="48"/>
              <w:rPr>
                <w:rFonts w:ascii="Arial" w:hAnsi="Arial"/>
                <w:sz w:val="14"/>
                <w:lang w:val="lt-LT"/>
              </w:rPr>
            </w:pPr>
          </w:p>
        </w:tc>
        <w:tc>
          <w:tcPr>
            <w:tcW w:w="3086" w:type="dxa"/>
          </w:tcPr>
          <w:p w:rsidR="00123C46" w:rsidRDefault="00123C46">
            <w:pPr>
              <w:spacing w:before="48" w:after="48"/>
              <w:rPr>
                <w:rFonts w:ascii="Arial" w:hAnsi="Arial"/>
                <w:sz w:val="14"/>
                <w:lang w:val="lt-LT"/>
              </w:rPr>
            </w:pPr>
          </w:p>
        </w:tc>
        <w:tc>
          <w:tcPr>
            <w:tcW w:w="3084" w:type="dxa"/>
          </w:tcPr>
          <w:p w:rsidR="00123C46" w:rsidRDefault="00123C46">
            <w:pPr>
              <w:spacing w:before="48" w:after="48"/>
              <w:rPr>
                <w:rFonts w:ascii="Arial" w:hAnsi="Arial"/>
                <w:sz w:val="14"/>
                <w:lang w:val="lt-LT"/>
              </w:rPr>
            </w:pPr>
          </w:p>
        </w:tc>
      </w:tr>
      <w:tr w:rsidR="00123C46">
        <w:tc>
          <w:tcPr>
            <w:tcW w:w="4819" w:type="dxa"/>
          </w:tcPr>
          <w:p w:rsidR="00123C46" w:rsidRDefault="00123C46">
            <w:pPr>
              <w:spacing w:before="48" w:after="48"/>
              <w:rPr>
                <w:rFonts w:ascii="Arial" w:hAnsi="Arial"/>
                <w:sz w:val="14"/>
                <w:lang w:val="lt-LT"/>
              </w:rPr>
            </w:pPr>
          </w:p>
        </w:tc>
        <w:tc>
          <w:tcPr>
            <w:tcW w:w="3086" w:type="dxa"/>
          </w:tcPr>
          <w:p w:rsidR="00123C46" w:rsidRDefault="00123C46">
            <w:pPr>
              <w:spacing w:before="48" w:after="48"/>
              <w:rPr>
                <w:rFonts w:ascii="Arial" w:hAnsi="Arial"/>
                <w:sz w:val="14"/>
                <w:lang w:val="lt-LT"/>
              </w:rPr>
            </w:pPr>
          </w:p>
        </w:tc>
        <w:tc>
          <w:tcPr>
            <w:tcW w:w="3084" w:type="dxa"/>
          </w:tcPr>
          <w:p w:rsidR="00123C46" w:rsidRDefault="00123C46">
            <w:pPr>
              <w:spacing w:before="48" w:after="48"/>
              <w:rPr>
                <w:rFonts w:ascii="Arial" w:hAnsi="Arial"/>
                <w:sz w:val="14"/>
                <w:lang w:val="lt-LT"/>
              </w:rPr>
            </w:pPr>
          </w:p>
        </w:tc>
      </w:tr>
    </w:tbl>
    <w:p w:rsidR="00123C46" w:rsidRDefault="00123C46">
      <w:pPr>
        <w:rPr>
          <w:rFonts w:ascii="Arial" w:hAnsi="Arial"/>
          <w:sz w:val="10"/>
          <w:lang w:val="lt-LT"/>
        </w:rPr>
      </w:pPr>
    </w:p>
    <w:p w:rsidR="00123C46" w:rsidRDefault="00123C46">
      <w:pPr>
        <w:rPr>
          <w:rFonts w:ascii="Arial" w:hAnsi="Arial"/>
          <w:b/>
          <w:sz w:val="14"/>
          <w:lang w:val="lt-LT"/>
        </w:rPr>
      </w:pPr>
      <w:r>
        <w:rPr>
          <w:rFonts w:ascii="Arial" w:hAnsi="Arial"/>
          <w:b/>
          <w:sz w:val="14"/>
          <w:lang w:val="lt-LT"/>
        </w:rPr>
        <w:t>Laiduotojo / garanto vadovai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2409"/>
        <w:gridCol w:w="2409"/>
        <w:gridCol w:w="2409"/>
      </w:tblGrid>
      <w:tr w:rsidR="00123C46">
        <w:tc>
          <w:tcPr>
            <w:tcW w:w="3762" w:type="dxa"/>
          </w:tcPr>
          <w:p w:rsidR="00123C46" w:rsidRDefault="00123C46">
            <w:pPr>
              <w:spacing w:before="48" w:after="48"/>
              <w:jc w:val="center"/>
              <w:rPr>
                <w:rFonts w:ascii="Arial" w:hAnsi="Arial"/>
                <w:b/>
                <w:sz w:val="14"/>
                <w:lang w:val="lt-LT"/>
              </w:rPr>
            </w:pPr>
            <w:r>
              <w:rPr>
                <w:rFonts w:ascii="Arial" w:hAnsi="Arial"/>
                <w:b/>
                <w:sz w:val="14"/>
                <w:lang w:val="lt-LT"/>
              </w:rPr>
              <w:t>Vardas ir pavardė</w:t>
            </w:r>
          </w:p>
        </w:tc>
        <w:tc>
          <w:tcPr>
            <w:tcW w:w="2409" w:type="dxa"/>
          </w:tcPr>
          <w:p w:rsidR="00123C46" w:rsidRDefault="00123C46">
            <w:pPr>
              <w:spacing w:before="48" w:after="48"/>
              <w:jc w:val="center"/>
              <w:rPr>
                <w:rFonts w:ascii="Arial" w:hAnsi="Arial"/>
                <w:b/>
                <w:sz w:val="14"/>
                <w:lang w:val="lt-LT"/>
              </w:rPr>
            </w:pPr>
            <w:r>
              <w:rPr>
                <w:rFonts w:ascii="Arial" w:hAnsi="Arial"/>
                <w:b/>
                <w:sz w:val="14"/>
                <w:lang w:val="lt-LT"/>
              </w:rPr>
              <w:t>Pareigos</w:t>
            </w:r>
          </w:p>
        </w:tc>
        <w:tc>
          <w:tcPr>
            <w:tcW w:w="2409" w:type="dxa"/>
          </w:tcPr>
          <w:p w:rsidR="00123C46" w:rsidRDefault="00123C46">
            <w:pPr>
              <w:spacing w:before="48" w:after="48"/>
              <w:jc w:val="center"/>
              <w:rPr>
                <w:rFonts w:ascii="Arial" w:hAnsi="Arial"/>
                <w:b/>
                <w:sz w:val="14"/>
                <w:lang w:val="lt-LT"/>
              </w:rPr>
            </w:pPr>
            <w:r>
              <w:rPr>
                <w:rFonts w:ascii="Arial" w:hAnsi="Arial"/>
                <w:b/>
                <w:sz w:val="14"/>
                <w:lang w:val="lt-LT"/>
              </w:rPr>
              <w:t>Darbo stažas</w:t>
            </w:r>
          </w:p>
        </w:tc>
        <w:tc>
          <w:tcPr>
            <w:tcW w:w="2409" w:type="dxa"/>
          </w:tcPr>
          <w:p w:rsidR="00123C46" w:rsidRDefault="00123C46">
            <w:pPr>
              <w:spacing w:before="48" w:after="48"/>
              <w:jc w:val="center"/>
              <w:rPr>
                <w:rFonts w:ascii="Arial" w:hAnsi="Arial"/>
                <w:b/>
                <w:sz w:val="14"/>
                <w:lang w:val="lt-LT"/>
              </w:rPr>
            </w:pPr>
            <w:r>
              <w:rPr>
                <w:rFonts w:ascii="Arial" w:hAnsi="Arial"/>
                <w:b/>
                <w:sz w:val="14"/>
                <w:lang w:val="lt-LT"/>
              </w:rPr>
              <w:t>Telefonas, faksas, el.paštas</w:t>
            </w:r>
          </w:p>
        </w:tc>
      </w:tr>
      <w:tr w:rsidR="00123C46">
        <w:tc>
          <w:tcPr>
            <w:tcW w:w="3762" w:type="dxa"/>
          </w:tcPr>
          <w:p w:rsidR="00123C46" w:rsidRDefault="00123C46">
            <w:pPr>
              <w:spacing w:before="48" w:after="48"/>
              <w:rPr>
                <w:rFonts w:ascii="Arial" w:hAnsi="Arial"/>
                <w:sz w:val="14"/>
                <w:lang w:val="lt-LT"/>
              </w:rPr>
            </w:pPr>
          </w:p>
        </w:tc>
        <w:tc>
          <w:tcPr>
            <w:tcW w:w="2409" w:type="dxa"/>
          </w:tcPr>
          <w:p w:rsidR="00123C46" w:rsidRDefault="00123C46">
            <w:pPr>
              <w:spacing w:before="48" w:after="48"/>
              <w:rPr>
                <w:rFonts w:ascii="Arial" w:hAnsi="Arial"/>
                <w:sz w:val="14"/>
                <w:lang w:val="lt-LT"/>
              </w:rPr>
            </w:pPr>
          </w:p>
        </w:tc>
        <w:tc>
          <w:tcPr>
            <w:tcW w:w="2409" w:type="dxa"/>
          </w:tcPr>
          <w:p w:rsidR="00123C46" w:rsidRDefault="00123C46">
            <w:pPr>
              <w:spacing w:before="48" w:after="48"/>
              <w:rPr>
                <w:rFonts w:ascii="Arial" w:hAnsi="Arial"/>
                <w:sz w:val="14"/>
                <w:lang w:val="lt-LT"/>
              </w:rPr>
            </w:pPr>
          </w:p>
        </w:tc>
        <w:tc>
          <w:tcPr>
            <w:tcW w:w="2409" w:type="dxa"/>
          </w:tcPr>
          <w:p w:rsidR="00123C46" w:rsidRDefault="00123C46">
            <w:pPr>
              <w:spacing w:before="48" w:after="48"/>
              <w:rPr>
                <w:rFonts w:ascii="Arial" w:hAnsi="Arial"/>
                <w:sz w:val="14"/>
                <w:lang w:val="lt-LT"/>
              </w:rPr>
            </w:pPr>
          </w:p>
        </w:tc>
      </w:tr>
      <w:tr w:rsidR="00123C46">
        <w:tc>
          <w:tcPr>
            <w:tcW w:w="3762" w:type="dxa"/>
          </w:tcPr>
          <w:p w:rsidR="00123C46" w:rsidRDefault="00123C46">
            <w:pPr>
              <w:spacing w:before="48" w:after="48"/>
              <w:rPr>
                <w:rFonts w:ascii="Arial" w:hAnsi="Arial"/>
                <w:sz w:val="14"/>
                <w:lang w:val="lt-LT"/>
              </w:rPr>
            </w:pPr>
          </w:p>
        </w:tc>
        <w:tc>
          <w:tcPr>
            <w:tcW w:w="2409" w:type="dxa"/>
          </w:tcPr>
          <w:p w:rsidR="00123C46" w:rsidRDefault="00123C46">
            <w:pPr>
              <w:spacing w:before="48" w:after="48"/>
              <w:rPr>
                <w:rFonts w:ascii="Arial" w:hAnsi="Arial"/>
                <w:sz w:val="14"/>
                <w:lang w:val="lt-LT"/>
              </w:rPr>
            </w:pPr>
          </w:p>
        </w:tc>
        <w:tc>
          <w:tcPr>
            <w:tcW w:w="2409" w:type="dxa"/>
          </w:tcPr>
          <w:p w:rsidR="00123C46" w:rsidRDefault="00123C46">
            <w:pPr>
              <w:spacing w:before="48" w:after="48"/>
              <w:rPr>
                <w:rFonts w:ascii="Arial" w:hAnsi="Arial"/>
                <w:sz w:val="14"/>
                <w:lang w:val="lt-LT"/>
              </w:rPr>
            </w:pPr>
          </w:p>
        </w:tc>
        <w:tc>
          <w:tcPr>
            <w:tcW w:w="2409" w:type="dxa"/>
          </w:tcPr>
          <w:p w:rsidR="00123C46" w:rsidRDefault="00123C46">
            <w:pPr>
              <w:spacing w:before="48" w:after="48"/>
              <w:rPr>
                <w:rFonts w:ascii="Arial" w:hAnsi="Arial"/>
                <w:sz w:val="14"/>
                <w:lang w:val="lt-LT"/>
              </w:rPr>
            </w:pPr>
          </w:p>
        </w:tc>
      </w:tr>
      <w:tr w:rsidR="00123C46">
        <w:tc>
          <w:tcPr>
            <w:tcW w:w="3762" w:type="dxa"/>
          </w:tcPr>
          <w:p w:rsidR="00123C46" w:rsidRDefault="00123C46">
            <w:pPr>
              <w:spacing w:before="48" w:after="48"/>
              <w:rPr>
                <w:rFonts w:ascii="Arial" w:hAnsi="Arial"/>
                <w:sz w:val="14"/>
                <w:lang w:val="lt-LT"/>
              </w:rPr>
            </w:pPr>
          </w:p>
        </w:tc>
        <w:tc>
          <w:tcPr>
            <w:tcW w:w="2409" w:type="dxa"/>
          </w:tcPr>
          <w:p w:rsidR="00123C46" w:rsidRDefault="00123C46">
            <w:pPr>
              <w:spacing w:before="48" w:after="48"/>
              <w:rPr>
                <w:rFonts w:ascii="Arial" w:hAnsi="Arial"/>
                <w:sz w:val="14"/>
                <w:lang w:val="lt-LT"/>
              </w:rPr>
            </w:pPr>
          </w:p>
        </w:tc>
        <w:tc>
          <w:tcPr>
            <w:tcW w:w="2409" w:type="dxa"/>
          </w:tcPr>
          <w:p w:rsidR="00123C46" w:rsidRDefault="00123C46">
            <w:pPr>
              <w:spacing w:before="48" w:after="48"/>
              <w:rPr>
                <w:rFonts w:ascii="Arial" w:hAnsi="Arial"/>
                <w:sz w:val="14"/>
                <w:lang w:val="lt-LT"/>
              </w:rPr>
            </w:pPr>
          </w:p>
        </w:tc>
        <w:tc>
          <w:tcPr>
            <w:tcW w:w="2409" w:type="dxa"/>
          </w:tcPr>
          <w:p w:rsidR="00123C46" w:rsidRDefault="00123C46">
            <w:pPr>
              <w:spacing w:before="48" w:after="48"/>
              <w:rPr>
                <w:rFonts w:ascii="Arial" w:hAnsi="Arial"/>
                <w:sz w:val="14"/>
                <w:lang w:val="lt-LT"/>
              </w:rPr>
            </w:pPr>
          </w:p>
        </w:tc>
      </w:tr>
      <w:tr w:rsidR="00123C46">
        <w:tc>
          <w:tcPr>
            <w:tcW w:w="3762" w:type="dxa"/>
          </w:tcPr>
          <w:p w:rsidR="00123C46" w:rsidRDefault="00123C46">
            <w:pPr>
              <w:spacing w:before="48" w:after="48"/>
              <w:rPr>
                <w:rFonts w:ascii="Arial" w:hAnsi="Arial"/>
                <w:sz w:val="14"/>
                <w:lang w:val="lt-LT"/>
              </w:rPr>
            </w:pPr>
          </w:p>
        </w:tc>
        <w:tc>
          <w:tcPr>
            <w:tcW w:w="2409" w:type="dxa"/>
          </w:tcPr>
          <w:p w:rsidR="00123C46" w:rsidRDefault="00123C46">
            <w:pPr>
              <w:spacing w:before="48" w:after="48"/>
              <w:rPr>
                <w:rFonts w:ascii="Arial" w:hAnsi="Arial"/>
                <w:sz w:val="14"/>
                <w:lang w:val="lt-LT"/>
              </w:rPr>
            </w:pPr>
          </w:p>
        </w:tc>
        <w:tc>
          <w:tcPr>
            <w:tcW w:w="2409" w:type="dxa"/>
          </w:tcPr>
          <w:p w:rsidR="00123C46" w:rsidRDefault="00123C46">
            <w:pPr>
              <w:spacing w:before="48" w:after="48"/>
              <w:rPr>
                <w:rFonts w:ascii="Arial" w:hAnsi="Arial"/>
                <w:sz w:val="14"/>
                <w:lang w:val="lt-LT"/>
              </w:rPr>
            </w:pPr>
          </w:p>
        </w:tc>
        <w:tc>
          <w:tcPr>
            <w:tcW w:w="2409" w:type="dxa"/>
          </w:tcPr>
          <w:p w:rsidR="00123C46" w:rsidRDefault="00123C46">
            <w:pPr>
              <w:spacing w:before="48" w:after="48"/>
              <w:rPr>
                <w:rFonts w:ascii="Arial" w:hAnsi="Arial"/>
                <w:sz w:val="14"/>
                <w:lang w:val="lt-LT"/>
              </w:rPr>
            </w:pPr>
          </w:p>
        </w:tc>
      </w:tr>
    </w:tbl>
    <w:p w:rsidR="00123C46" w:rsidRDefault="00123C46">
      <w:pPr>
        <w:shd w:val="clear" w:color="auto" w:fill="C0C0C0"/>
        <w:tabs>
          <w:tab w:val="right" w:pos="9072"/>
        </w:tabs>
        <w:spacing w:before="120" w:after="60"/>
        <w:rPr>
          <w:rFonts w:ascii="Arial" w:hAnsi="Arial"/>
          <w:b/>
          <w:sz w:val="18"/>
          <w:lang w:val="lt-LT"/>
        </w:rPr>
      </w:pPr>
      <w:r>
        <w:rPr>
          <w:rFonts w:ascii="Arial" w:hAnsi="Arial"/>
          <w:b/>
          <w:sz w:val="18"/>
          <w:lang w:val="lt-LT"/>
        </w:rPr>
        <w:t>ĮSIPAREIGOJIMAI (paskolos, laidavimai, garantijos, kiti nebalansiniai įsipareigojimai)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123C46">
        <w:trPr>
          <w:cantSplit/>
        </w:trPr>
        <w:tc>
          <w:tcPr>
            <w:tcW w:w="2747" w:type="dxa"/>
          </w:tcPr>
          <w:p w:rsidR="00123C46" w:rsidRDefault="00123C46">
            <w:pPr>
              <w:spacing w:before="60" w:after="60"/>
              <w:jc w:val="center"/>
              <w:rPr>
                <w:rFonts w:ascii="Arial" w:hAnsi="Arial"/>
                <w:b/>
                <w:sz w:val="14"/>
                <w:lang w:val="lt-LT"/>
              </w:rPr>
            </w:pPr>
            <w:r>
              <w:rPr>
                <w:rFonts w:ascii="Arial" w:hAnsi="Arial"/>
                <w:b/>
                <w:sz w:val="14"/>
                <w:lang w:val="lt-LT"/>
              </w:rPr>
              <w:t>Mokėjimo įsipareigojimas</w:t>
            </w:r>
          </w:p>
        </w:tc>
        <w:tc>
          <w:tcPr>
            <w:tcW w:w="2747" w:type="dxa"/>
          </w:tcPr>
          <w:p w:rsidR="00123C46" w:rsidRDefault="00AB2798">
            <w:pPr>
              <w:spacing w:before="60" w:after="60"/>
              <w:jc w:val="center"/>
              <w:rPr>
                <w:rFonts w:ascii="Arial" w:hAnsi="Arial"/>
                <w:b/>
                <w:sz w:val="14"/>
                <w:lang w:val="lt-LT"/>
              </w:rPr>
            </w:pPr>
            <w:r>
              <w:rPr>
                <w:rFonts w:ascii="Arial" w:hAnsi="Arial"/>
                <w:b/>
                <w:sz w:val="14"/>
                <w:lang w:val="lt-LT"/>
              </w:rPr>
              <w:t>Mokėjimo suma eurais</w:t>
            </w:r>
          </w:p>
        </w:tc>
        <w:tc>
          <w:tcPr>
            <w:tcW w:w="2747" w:type="dxa"/>
          </w:tcPr>
          <w:p w:rsidR="00123C46" w:rsidRDefault="00AB2798">
            <w:pPr>
              <w:spacing w:before="60" w:after="60"/>
              <w:jc w:val="center"/>
              <w:rPr>
                <w:rFonts w:ascii="Arial" w:hAnsi="Arial"/>
                <w:b/>
                <w:sz w:val="14"/>
                <w:lang w:val="lt-LT"/>
              </w:rPr>
            </w:pPr>
            <w:r>
              <w:rPr>
                <w:rFonts w:ascii="Arial" w:hAnsi="Arial"/>
                <w:b/>
                <w:sz w:val="14"/>
                <w:lang w:val="lt-LT"/>
              </w:rPr>
              <w:t>Mėnesinė mokėjimo suma eurais</w:t>
            </w:r>
          </w:p>
        </w:tc>
        <w:tc>
          <w:tcPr>
            <w:tcW w:w="2748" w:type="dxa"/>
          </w:tcPr>
          <w:p w:rsidR="00123C46" w:rsidRDefault="00123C46">
            <w:pPr>
              <w:spacing w:before="60" w:after="60"/>
              <w:jc w:val="center"/>
              <w:rPr>
                <w:rFonts w:ascii="Arial" w:hAnsi="Arial"/>
                <w:b/>
                <w:sz w:val="14"/>
                <w:lang w:val="lt-LT"/>
              </w:rPr>
            </w:pPr>
            <w:r>
              <w:rPr>
                <w:rFonts w:ascii="Arial" w:hAnsi="Arial"/>
                <w:b/>
                <w:sz w:val="14"/>
                <w:lang w:val="lt-LT"/>
              </w:rPr>
              <w:t>Galutinė atsiskaitymo data</w:t>
            </w:r>
          </w:p>
        </w:tc>
      </w:tr>
      <w:tr w:rsidR="00123C46">
        <w:trPr>
          <w:cantSplit/>
        </w:trPr>
        <w:tc>
          <w:tcPr>
            <w:tcW w:w="2747" w:type="dxa"/>
          </w:tcPr>
          <w:p w:rsidR="00123C46" w:rsidRDefault="00123C46">
            <w:pPr>
              <w:spacing w:before="20" w:after="20"/>
              <w:rPr>
                <w:rFonts w:ascii="Arial" w:hAnsi="Arial"/>
                <w:sz w:val="14"/>
                <w:lang w:val="lt-LT"/>
              </w:rPr>
            </w:pPr>
          </w:p>
        </w:tc>
        <w:tc>
          <w:tcPr>
            <w:tcW w:w="2747" w:type="dxa"/>
          </w:tcPr>
          <w:p w:rsidR="00123C46" w:rsidRDefault="00123C46">
            <w:pPr>
              <w:spacing w:before="20" w:after="20"/>
              <w:rPr>
                <w:rFonts w:ascii="Arial" w:hAnsi="Arial"/>
                <w:sz w:val="14"/>
                <w:lang w:val="lt-LT"/>
              </w:rPr>
            </w:pPr>
          </w:p>
        </w:tc>
        <w:tc>
          <w:tcPr>
            <w:tcW w:w="2747" w:type="dxa"/>
          </w:tcPr>
          <w:p w:rsidR="00123C46" w:rsidRDefault="00123C46">
            <w:pPr>
              <w:spacing w:before="20" w:after="20"/>
              <w:rPr>
                <w:rFonts w:ascii="Arial" w:hAnsi="Arial"/>
                <w:sz w:val="14"/>
                <w:lang w:val="lt-LT"/>
              </w:rPr>
            </w:pPr>
          </w:p>
        </w:tc>
        <w:tc>
          <w:tcPr>
            <w:tcW w:w="2748" w:type="dxa"/>
          </w:tcPr>
          <w:p w:rsidR="00123C46" w:rsidRDefault="00123C46">
            <w:pPr>
              <w:spacing w:before="20" w:after="20"/>
              <w:rPr>
                <w:rFonts w:ascii="Arial" w:hAnsi="Arial"/>
                <w:sz w:val="14"/>
                <w:lang w:val="lt-LT"/>
              </w:rPr>
            </w:pPr>
          </w:p>
        </w:tc>
      </w:tr>
      <w:tr w:rsidR="00123C46">
        <w:trPr>
          <w:cantSplit/>
        </w:trPr>
        <w:tc>
          <w:tcPr>
            <w:tcW w:w="2747" w:type="dxa"/>
          </w:tcPr>
          <w:p w:rsidR="00123C46" w:rsidRDefault="00123C46">
            <w:pPr>
              <w:spacing w:before="20" w:after="20"/>
              <w:rPr>
                <w:rFonts w:ascii="Arial" w:hAnsi="Arial"/>
                <w:sz w:val="14"/>
                <w:lang w:val="lt-LT"/>
              </w:rPr>
            </w:pPr>
          </w:p>
        </w:tc>
        <w:tc>
          <w:tcPr>
            <w:tcW w:w="2747" w:type="dxa"/>
          </w:tcPr>
          <w:p w:rsidR="00123C46" w:rsidRDefault="00123C46">
            <w:pPr>
              <w:spacing w:before="20" w:after="20"/>
              <w:rPr>
                <w:rFonts w:ascii="Arial" w:hAnsi="Arial"/>
                <w:sz w:val="14"/>
                <w:lang w:val="lt-LT"/>
              </w:rPr>
            </w:pPr>
          </w:p>
        </w:tc>
        <w:tc>
          <w:tcPr>
            <w:tcW w:w="2747" w:type="dxa"/>
          </w:tcPr>
          <w:p w:rsidR="00123C46" w:rsidRDefault="00123C46">
            <w:pPr>
              <w:spacing w:before="20" w:after="20"/>
              <w:rPr>
                <w:rFonts w:ascii="Arial" w:hAnsi="Arial"/>
                <w:sz w:val="14"/>
                <w:lang w:val="lt-LT"/>
              </w:rPr>
            </w:pPr>
          </w:p>
        </w:tc>
        <w:tc>
          <w:tcPr>
            <w:tcW w:w="2748" w:type="dxa"/>
          </w:tcPr>
          <w:p w:rsidR="00123C46" w:rsidRDefault="00123C46">
            <w:pPr>
              <w:spacing w:before="20" w:after="20"/>
              <w:rPr>
                <w:rFonts w:ascii="Arial" w:hAnsi="Arial"/>
                <w:sz w:val="14"/>
                <w:lang w:val="lt-LT"/>
              </w:rPr>
            </w:pPr>
          </w:p>
        </w:tc>
      </w:tr>
      <w:tr w:rsidR="00123C46">
        <w:trPr>
          <w:cantSplit/>
        </w:trPr>
        <w:tc>
          <w:tcPr>
            <w:tcW w:w="2747" w:type="dxa"/>
          </w:tcPr>
          <w:p w:rsidR="00123C46" w:rsidRDefault="00123C46">
            <w:pPr>
              <w:spacing w:before="20" w:after="20"/>
              <w:rPr>
                <w:rFonts w:ascii="Arial" w:hAnsi="Arial"/>
                <w:sz w:val="14"/>
                <w:lang w:val="lt-LT"/>
              </w:rPr>
            </w:pPr>
          </w:p>
        </w:tc>
        <w:tc>
          <w:tcPr>
            <w:tcW w:w="2747" w:type="dxa"/>
          </w:tcPr>
          <w:p w:rsidR="00123C46" w:rsidRDefault="00123C46">
            <w:pPr>
              <w:spacing w:before="20" w:after="20"/>
              <w:rPr>
                <w:rFonts w:ascii="Arial" w:hAnsi="Arial"/>
                <w:sz w:val="14"/>
                <w:lang w:val="lt-LT"/>
              </w:rPr>
            </w:pPr>
          </w:p>
        </w:tc>
        <w:tc>
          <w:tcPr>
            <w:tcW w:w="2747" w:type="dxa"/>
          </w:tcPr>
          <w:p w:rsidR="00123C46" w:rsidRDefault="00123C46">
            <w:pPr>
              <w:spacing w:before="20" w:after="20"/>
              <w:rPr>
                <w:rFonts w:ascii="Arial" w:hAnsi="Arial"/>
                <w:sz w:val="14"/>
                <w:lang w:val="lt-LT"/>
              </w:rPr>
            </w:pPr>
          </w:p>
        </w:tc>
        <w:tc>
          <w:tcPr>
            <w:tcW w:w="2748" w:type="dxa"/>
          </w:tcPr>
          <w:p w:rsidR="00123C46" w:rsidRDefault="00123C46">
            <w:pPr>
              <w:spacing w:before="20" w:after="20"/>
              <w:rPr>
                <w:rFonts w:ascii="Arial" w:hAnsi="Arial"/>
                <w:sz w:val="14"/>
                <w:lang w:val="lt-LT"/>
              </w:rPr>
            </w:pPr>
          </w:p>
        </w:tc>
      </w:tr>
      <w:tr w:rsidR="00123C46">
        <w:trPr>
          <w:cantSplit/>
        </w:trPr>
        <w:tc>
          <w:tcPr>
            <w:tcW w:w="2747" w:type="dxa"/>
          </w:tcPr>
          <w:p w:rsidR="00123C46" w:rsidRDefault="00123C46">
            <w:pPr>
              <w:spacing w:before="20" w:after="20"/>
              <w:rPr>
                <w:rFonts w:ascii="Arial" w:hAnsi="Arial"/>
                <w:sz w:val="14"/>
                <w:lang w:val="lt-LT"/>
              </w:rPr>
            </w:pPr>
          </w:p>
        </w:tc>
        <w:tc>
          <w:tcPr>
            <w:tcW w:w="2747" w:type="dxa"/>
          </w:tcPr>
          <w:p w:rsidR="00123C46" w:rsidRDefault="00123C46">
            <w:pPr>
              <w:spacing w:before="20" w:after="20"/>
              <w:rPr>
                <w:rFonts w:ascii="Arial" w:hAnsi="Arial"/>
                <w:sz w:val="14"/>
                <w:lang w:val="lt-LT"/>
              </w:rPr>
            </w:pPr>
          </w:p>
        </w:tc>
        <w:tc>
          <w:tcPr>
            <w:tcW w:w="2747" w:type="dxa"/>
          </w:tcPr>
          <w:p w:rsidR="00123C46" w:rsidRDefault="00123C46">
            <w:pPr>
              <w:spacing w:before="20" w:after="20"/>
              <w:rPr>
                <w:rFonts w:ascii="Arial" w:hAnsi="Arial"/>
                <w:sz w:val="14"/>
                <w:lang w:val="lt-LT"/>
              </w:rPr>
            </w:pPr>
          </w:p>
        </w:tc>
        <w:tc>
          <w:tcPr>
            <w:tcW w:w="2748" w:type="dxa"/>
          </w:tcPr>
          <w:p w:rsidR="00123C46" w:rsidRDefault="00123C46">
            <w:pPr>
              <w:spacing w:before="20" w:after="20"/>
              <w:rPr>
                <w:rFonts w:ascii="Arial" w:hAnsi="Arial"/>
                <w:sz w:val="14"/>
                <w:lang w:val="lt-LT"/>
              </w:rPr>
            </w:pPr>
          </w:p>
        </w:tc>
      </w:tr>
    </w:tbl>
    <w:p w:rsidR="00123C46" w:rsidRDefault="00123C46">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5"/>
      </w:tblGrid>
      <w:tr w:rsidR="00123C46">
        <w:tc>
          <w:tcPr>
            <w:tcW w:w="5494" w:type="dxa"/>
          </w:tcPr>
          <w:p w:rsidR="00123C46" w:rsidRDefault="00123C46">
            <w:pPr>
              <w:spacing w:before="60" w:after="60"/>
              <w:rPr>
                <w:rFonts w:ascii="Arial" w:hAnsi="Arial"/>
                <w:sz w:val="14"/>
                <w:lang w:val="lt-LT"/>
              </w:rPr>
            </w:pPr>
            <w:r>
              <w:rPr>
                <w:rFonts w:ascii="Arial" w:hAnsi="Arial"/>
                <w:sz w:val="14"/>
                <w:lang w:val="lt-LT"/>
              </w:rPr>
              <w:t>Ar turite teisminių ginčų, kurių baigtis galėtų turėti įtakos paskolos grąžinimui? Jei taip, trumpai nurodykite ginčo turinį ir sumą</w:t>
            </w:r>
          </w:p>
        </w:tc>
        <w:tc>
          <w:tcPr>
            <w:tcW w:w="5495" w:type="dxa"/>
          </w:tcPr>
          <w:p w:rsidR="00123C46" w:rsidRDefault="00123C46">
            <w:pPr>
              <w:spacing w:before="60" w:after="60"/>
              <w:rPr>
                <w:rFonts w:ascii="Arial" w:hAnsi="Arial"/>
                <w:sz w:val="14"/>
                <w:lang w:val="lt-LT"/>
              </w:rPr>
            </w:pPr>
          </w:p>
        </w:tc>
      </w:tr>
    </w:tbl>
    <w:p w:rsidR="00123C46" w:rsidRDefault="00123C46">
      <w:pPr>
        <w:rPr>
          <w:rFonts w:ascii="Arial" w:hAnsi="Arial"/>
          <w:sz w:val="10"/>
          <w:lang w:val="lt-LT"/>
        </w:rPr>
      </w:pPr>
    </w:p>
    <w:p w:rsidR="00123C46" w:rsidRDefault="00123C46">
      <w:pPr>
        <w:shd w:val="clear" w:color="auto" w:fill="C0C0C0"/>
        <w:tabs>
          <w:tab w:val="right" w:pos="9072"/>
        </w:tabs>
        <w:spacing w:before="120" w:after="60"/>
        <w:rPr>
          <w:rFonts w:ascii="Arial" w:hAnsi="Arial"/>
          <w:b/>
          <w:sz w:val="18"/>
          <w:lang w:val="lt-LT"/>
        </w:rPr>
      </w:pPr>
      <w:r>
        <w:rPr>
          <w:rFonts w:ascii="Arial" w:hAnsi="Arial"/>
          <w:b/>
          <w:sz w:val="20"/>
          <w:lang w:val="lt-LT"/>
        </w:rPr>
        <w:br w:type="page"/>
      </w:r>
      <w:r>
        <w:rPr>
          <w:rFonts w:ascii="Arial" w:hAnsi="Arial"/>
          <w:b/>
          <w:sz w:val="18"/>
          <w:lang w:val="lt-LT"/>
        </w:rPr>
        <w:lastRenderedPageBreak/>
        <w:t>DUOMENYS APIE ĮKEISTĄ TURTĄ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2197"/>
        <w:gridCol w:w="2197"/>
        <w:gridCol w:w="2197"/>
        <w:gridCol w:w="2197"/>
      </w:tblGrid>
      <w:tr w:rsidR="00123C46">
        <w:tc>
          <w:tcPr>
            <w:tcW w:w="2197" w:type="dxa"/>
          </w:tcPr>
          <w:p w:rsidR="00123C46" w:rsidRDefault="00123C46">
            <w:pPr>
              <w:spacing w:before="60" w:after="60"/>
              <w:jc w:val="center"/>
              <w:rPr>
                <w:rFonts w:ascii="Arial" w:hAnsi="Arial"/>
                <w:b/>
                <w:sz w:val="14"/>
                <w:lang w:val="lt-LT"/>
              </w:rPr>
            </w:pPr>
            <w:r>
              <w:rPr>
                <w:rFonts w:ascii="Arial" w:hAnsi="Arial"/>
                <w:b/>
                <w:sz w:val="14"/>
                <w:lang w:val="lt-LT"/>
              </w:rPr>
              <w:t>Turtas</w:t>
            </w:r>
          </w:p>
        </w:tc>
        <w:tc>
          <w:tcPr>
            <w:tcW w:w="2197" w:type="dxa"/>
          </w:tcPr>
          <w:p w:rsidR="00123C46" w:rsidRDefault="00123C46">
            <w:pPr>
              <w:spacing w:before="60" w:after="60"/>
              <w:jc w:val="center"/>
              <w:rPr>
                <w:rFonts w:ascii="Arial" w:hAnsi="Arial"/>
                <w:b/>
                <w:sz w:val="14"/>
                <w:lang w:val="lt-LT"/>
              </w:rPr>
            </w:pPr>
            <w:r>
              <w:rPr>
                <w:rFonts w:ascii="Arial" w:hAnsi="Arial"/>
                <w:b/>
                <w:sz w:val="14"/>
                <w:lang w:val="lt-LT"/>
              </w:rPr>
              <w:t>Prievolė</w:t>
            </w:r>
          </w:p>
        </w:tc>
        <w:tc>
          <w:tcPr>
            <w:tcW w:w="2197" w:type="dxa"/>
          </w:tcPr>
          <w:p w:rsidR="00123C46" w:rsidRDefault="00123C46">
            <w:pPr>
              <w:spacing w:before="60" w:after="60"/>
              <w:jc w:val="center"/>
              <w:rPr>
                <w:rFonts w:ascii="Arial" w:hAnsi="Arial"/>
                <w:b/>
                <w:sz w:val="14"/>
                <w:lang w:val="lt-LT"/>
              </w:rPr>
            </w:pPr>
            <w:r>
              <w:rPr>
                <w:rFonts w:ascii="Arial" w:hAnsi="Arial"/>
                <w:b/>
                <w:sz w:val="14"/>
                <w:lang w:val="lt-LT"/>
              </w:rPr>
              <w:t>Prievolės dydis, Lt</w:t>
            </w:r>
          </w:p>
        </w:tc>
        <w:tc>
          <w:tcPr>
            <w:tcW w:w="2197" w:type="dxa"/>
          </w:tcPr>
          <w:p w:rsidR="00123C46" w:rsidRDefault="00123C46">
            <w:pPr>
              <w:spacing w:before="60" w:after="60"/>
              <w:jc w:val="center"/>
              <w:rPr>
                <w:rFonts w:ascii="Arial" w:hAnsi="Arial"/>
                <w:b/>
                <w:sz w:val="14"/>
                <w:lang w:val="lt-LT"/>
              </w:rPr>
            </w:pPr>
            <w:r>
              <w:rPr>
                <w:rFonts w:ascii="Arial" w:hAnsi="Arial"/>
                <w:b/>
                <w:sz w:val="14"/>
                <w:lang w:val="lt-LT"/>
              </w:rPr>
              <w:t>Terminas</w:t>
            </w:r>
          </w:p>
        </w:tc>
        <w:tc>
          <w:tcPr>
            <w:tcW w:w="2197" w:type="dxa"/>
          </w:tcPr>
          <w:p w:rsidR="00123C46" w:rsidRDefault="00123C46">
            <w:pPr>
              <w:spacing w:before="60" w:after="60"/>
              <w:jc w:val="center"/>
              <w:rPr>
                <w:rFonts w:ascii="Arial" w:hAnsi="Arial"/>
                <w:b/>
                <w:sz w:val="14"/>
                <w:lang w:val="lt-LT"/>
              </w:rPr>
            </w:pPr>
            <w:r>
              <w:rPr>
                <w:rFonts w:ascii="Arial" w:hAnsi="Arial"/>
                <w:b/>
                <w:sz w:val="14"/>
                <w:lang w:val="lt-LT"/>
              </w:rPr>
              <w:t>Įkeitimo suma, Lt</w:t>
            </w:r>
          </w:p>
        </w:tc>
      </w:tr>
      <w:tr w:rsidR="00123C46">
        <w:tc>
          <w:tcPr>
            <w:tcW w:w="2197" w:type="dxa"/>
          </w:tcPr>
          <w:p w:rsidR="00123C46" w:rsidRDefault="00123C46">
            <w:pPr>
              <w:spacing w:before="60" w:after="60"/>
              <w:rPr>
                <w:rFonts w:ascii="Arial" w:hAnsi="Arial"/>
                <w:sz w:val="14"/>
                <w:lang w:val="lt-LT"/>
              </w:rPr>
            </w:pPr>
          </w:p>
        </w:tc>
        <w:tc>
          <w:tcPr>
            <w:tcW w:w="2197" w:type="dxa"/>
          </w:tcPr>
          <w:p w:rsidR="00123C46" w:rsidRDefault="00123C46">
            <w:pPr>
              <w:spacing w:before="60" w:after="60"/>
              <w:rPr>
                <w:rFonts w:ascii="Arial" w:hAnsi="Arial"/>
                <w:sz w:val="14"/>
                <w:lang w:val="lt-LT"/>
              </w:rPr>
            </w:pPr>
          </w:p>
        </w:tc>
        <w:tc>
          <w:tcPr>
            <w:tcW w:w="2197" w:type="dxa"/>
          </w:tcPr>
          <w:p w:rsidR="00123C46" w:rsidRDefault="00123C46">
            <w:pPr>
              <w:spacing w:before="60" w:after="60"/>
              <w:rPr>
                <w:rFonts w:ascii="Arial" w:hAnsi="Arial"/>
                <w:sz w:val="14"/>
                <w:lang w:val="lt-LT"/>
              </w:rPr>
            </w:pPr>
          </w:p>
        </w:tc>
        <w:tc>
          <w:tcPr>
            <w:tcW w:w="2197" w:type="dxa"/>
          </w:tcPr>
          <w:p w:rsidR="00123C46" w:rsidRDefault="00123C46">
            <w:pPr>
              <w:spacing w:before="60" w:after="60"/>
              <w:rPr>
                <w:rFonts w:ascii="Arial" w:hAnsi="Arial"/>
                <w:sz w:val="14"/>
                <w:lang w:val="lt-LT"/>
              </w:rPr>
            </w:pPr>
          </w:p>
        </w:tc>
        <w:tc>
          <w:tcPr>
            <w:tcW w:w="2197" w:type="dxa"/>
          </w:tcPr>
          <w:p w:rsidR="00123C46" w:rsidRDefault="00123C46">
            <w:pPr>
              <w:spacing w:before="60" w:after="60"/>
              <w:rPr>
                <w:rFonts w:ascii="Arial" w:hAnsi="Arial"/>
                <w:sz w:val="14"/>
                <w:lang w:val="lt-LT"/>
              </w:rPr>
            </w:pPr>
          </w:p>
        </w:tc>
      </w:tr>
      <w:tr w:rsidR="00123C46">
        <w:tc>
          <w:tcPr>
            <w:tcW w:w="2197" w:type="dxa"/>
          </w:tcPr>
          <w:p w:rsidR="00123C46" w:rsidRDefault="00123C46">
            <w:pPr>
              <w:spacing w:before="60" w:after="60"/>
              <w:rPr>
                <w:rFonts w:ascii="Arial" w:hAnsi="Arial"/>
                <w:sz w:val="14"/>
                <w:lang w:val="lt-LT"/>
              </w:rPr>
            </w:pPr>
          </w:p>
        </w:tc>
        <w:tc>
          <w:tcPr>
            <w:tcW w:w="2197" w:type="dxa"/>
          </w:tcPr>
          <w:p w:rsidR="00123C46" w:rsidRDefault="00123C46">
            <w:pPr>
              <w:spacing w:before="60" w:after="60"/>
              <w:rPr>
                <w:rFonts w:ascii="Arial" w:hAnsi="Arial"/>
                <w:sz w:val="14"/>
                <w:lang w:val="lt-LT"/>
              </w:rPr>
            </w:pPr>
          </w:p>
        </w:tc>
        <w:tc>
          <w:tcPr>
            <w:tcW w:w="2197" w:type="dxa"/>
          </w:tcPr>
          <w:p w:rsidR="00123C46" w:rsidRDefault="00123C46">
            <w:pPr>
              <w:spacing w:before="60" w:after="60"/>
              <w:rPr>
                <w:rFonts w:ascii="Arial" w:hAnsi="Arial"/>
                <w:sz w:val="14"/>
                <w:lang w:val="lt-LT"/>
              </w:rPr>
            </w:pPr>
          </w:p>
        </w:tc>
        <w:tc>
          <w:tcPr>
            <w:tcW w:w="2197" w:type="dxa"/>
          </w:tcPr>
          <w:p w:rsidR="00123C46" w:rsidRDefault="00123C46">
            <w:pPr>
              <w:spacing w:before="60" w:after="60"/>
              <w:rPr>
                <w:rFonts w:ascii="Arial" w:hAnsi="Arial"/>
                <w:sz w:val="14"/>
                <w:lang w:val="lt-LT"/>
              </w:rPr>
            </w:pPr>
          </w:p>
        </w:tc>
        <w:tc>
          <w:tcPr>
            <w:tcW w:w="2197" w:type="dxa"/>
          </w:tcPr>
          <w:p w:rsidR="00123C46" w:rsidRDefault="00123C46">
            <w:pPr>
              <w:spacing w:before="60" w:after="60"/>
              <w:rPr>
                <w:rFonts w:ascii="Arial" w:hAnsi="Arial"/>
                <w:sz w:val="14"/>
                <w:lang w:val="lt-LT"/>
              </w:rPr>
            </w:pPr>
          </w:p>
        </w:tc>
      </w:tr>
      <w:tr w:rsidR="00123C46">
        <w:tc>
          <w:tcPr>
            <w:tcW w:w="2197" w:type="dxa"/>
          </w:tcPr>
          <w:p w:rsidR="00123C46" w:rsidRDefault="00123C46">
            <w:pPr>
              <w:spacing w:before="60" w:after="60"/>
              <w:rPr>
                <w:rFonts w:ascii="Arial" w:hAnsi="Arial"/>
                <w:sz w:val="14"/>
                <w:lang w:val="lt-LT"/>
              </w:rPr>
            </w:pPr>
          </w:p>
        </w:tc>
        <w:tc>
          <w:tcPr>
            <w:tcW w:w="2197" w:type="dxa"/>
          </w:tcPr>
          <w:p w:rsidR="00123C46" w:rsidRDefault="00123C46">
            <w:pPr>
              <w:spacing w:before="60" w:after="60"/>
              <w:rPr>
                <w:rFonts w:ascii="Arial" w:hAnsi="Arial"/>
                <w:sz w:val="14"/>
                <w:lang w:val="lt-LT"/>
              </w:rPr>
            </w:pPr>
          </w:p>
        </w:tc>
        <w:tc>
          <w:tcPr>
            <w:tcW w:w="2197" w:type="dxa"/>
          </w:tcPr>
          <w:p w:rsidR="00123C46" w:rsidRDefault="00123C46">
            <w:pPr>
              <w:spacing w:before="60" w:after="60"/>
              <w:rPr>
                <w:rFonts w:ascii="Arial" w:hAnsi="Arial"/>
                <w:sz w:val="14"/>
                <w:lang w:val="lt-LT"/>
              </w:rPr>
            </w:pPr>
          </w:p>
        </w:tc>
        <w:tc>
          <w:tcPr>
            <w:tcW w:w="2197" w:type="dxa"/>
          </w:tcPr>
          <w:p w:rsidR="00123C46" w:rsidRDefault="00123C46">
            <w:pPr>
              <w:spacing w:before="60" w:after="60"/>
              <w:rPr>
                <w:rFonts w:ascii="Arial" w:hAnsi="Arial"/>
                <w:sz w:val="14"/>
                <w:lang w:val="lt-LT"/>
              </w:rPr>
            </w:pPr>
          </w:p>
        </w:tc>
        <w:tc>
          <w:tcPr>
            <w:tcW w:w="2197" w:type="dxa"/>
          </w:tcPr>
          <w:p w:rsidR="00123C46" w:rsidRDefault="00123C46">
            <w:pPr>
              <w:spacing w:before="60" w:after="60"/>
              <w:rPr>
                <w:rFonts w:ascii="Arial" w:hAnsi="Arial"/>
                <w:sz w:val="14"/>
                <w:lang w:val="lt-LT"/>
              </w:rPr>
            </w:pPr>
          </w:p>
        </w:tc>
      </w:tr>
      <w:tr w:rsidR="00123C46">
        <w:tc>
          <w:tcPr>
            <w:tcW w:w="2197" w:type="dxa"/>
          </w:tcPr>
          <w:p w:rsidR="00123C46" w:rsidRDefault="00123C46">
            <w:pPr>
              <w:spacing w:before="60" w:after="60"/>
              <w:rPr>
                <w:rFonts w:ascii="Arial" w:hAnsi="Arial"/>
                <w:sz w:val="14"/>
                <w:lang w:val="lt-LT"/>
              </w:rPr>
            </w:pPr>
          </w:p>
        </w:tc>
        <w:tc>
          <w:tcPr>
            <w:tcW w:w="2197" w:type="dxa"/>
          </w:tcPr>
          <w:p w:rsidR="00123C46" w:rsidRDefault="00123C46">
            <w:pPr>
              <w:spacing w:before="60" w:after="60"/>
              <w:rPr>
                <w:rFonts w:ascii="Arial" w:hAnsi="Arial"/>
                <w:sz w:val="14"/>
                <w:lang w:val="lt-LT"/>
              </w:rPr>
            </w:pPr>
          </w:p>
        </w:tc>
        <w:tc>
          <w:tcPr>
            <w:tcW w:w="2197" w:type="dxa"/>
          </w:tcPr>
          <w:p w:rsidR="00123C46" w:rsidRDefault="00123C46">
            <w:pPr>
              <w:spacing w:before="60" w:after="60"/>
              <w:rPr>
                <w:rFonts w:ascii="Arial" w:hAnsi="Arial"/>
                <w:sz w:val="14"/>
                <w:lang w:val="lt-LT"/>
              </w:rPr>
            </w:pPr>
          </w:p>
        </w:tc>
        <w:tc>
          <w:tcPr>
            <w:tcW w:w="2197" w:type="dxa"/>
          </w:tcPr>
          <w:p w:rsidR="00123C46" w:rsidRDefault="00123C46">
            <w:pPr>
              <w:spacing w:before="60" w:after="60"/>
              <w:rPr>
                <w:rFonts w:ascii="Arial" w:hAnsi="Arial"/>
                <w:sz w:val="14"/>
                <w:lang w:val="lt-LT"/>
              </w:rPr>
            </w:pPr>
          </w:p>
        </w:tc>
        <w:tc>
          <w:tcPr>
            <w:tcW w:w="2197" w:type="dxa"/>
          </w:tcPr>
          <w:p w:rsidR="00123C46" w:rsidRDefault="00123C46">
            <w:pPr>
              <w:spacing w:before="60" w:after="60"/>
              <w:rPr>
                <w:rFonts w:ascii="Arial" w:hAnsi="Arial"/>
                <w:sz w:val="14"/>
                <w:lang w:val="lt-LT"/>
              </w:rPr>
            </w:pPr>
          </w:p>
        </w:tc>
      </w:tr>
    </w:tbl>
    <w:p w:rsidR="00123C46" w:rsidRDefault="00123C46">
      <w:pPr>
        <w:shd w:val="clear" w:color="auto" w:fill="C0C0C0"/>
        <w:tabs>
          <w:tab w:val="right" w:pos="9072"/>
        </w:tabs>
        <w:spacing w:before="120" w:after="60"/>
        <w:rPr>
          <w:rFonts w:ascii="Arial" w:hAnsi="Arial"/>
          <w:b/>
          <w:sz w:val="18"/>
          <w:lang w:val="lt-LT"/>
        </w:rPr>
      </w:pPr>
      <w:r>
        <w:rPr>
          <w:rFonts w:ascii="Arial" w:hAnsi="Arial"/>
          <w:b/>
          <w:sz w:val="18"/>
          <w:lang w:val="lt-LT"/>
        </w:rPr>
        <w:t>DUOMENYS APIE 6 MĖNESIŲ APYVARTĄ KREDITO ĮSTAIGOSE (kredito unijose ir bankuose)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123C46">
        <w:trPr>
          <w:trHeight w:val="240"/>
        </w:trPr>
        <w:tc>
          <w:tcPr>
            <w:tcW w:w="6593" w:type="dxa"/>
            <w:vAlign w:val="center"/>
          </w:tcPr>
          <w:p w:rsidR="00123C46" w:rsidRDefault="00123C46">
            <w:pPr>
              <w:spacing w:before="60" w:after="60"/>
              <w:jc w:val="center"/>
              <w:rPr>
                <w:rFonts w:ascii="Arial" w:hAnsi="Arial"/>
                <w:b/>
                <w:sz w:val="14"/>
                <w:lang w:val="lt-LT"/>
              </w:rPr>
            </w:pPr>
            <w:r>
              <w:rPr>
                <w:rFonts w:ascii="Arial" w:hAnsi="Arial"/>
                <w:b/>
                <w:sz w:val="14"/>
                <w:lang w:val="lt-LT"/>
              </w:rPr>
              <w:t>Kredito įstaiga</w:t>
            </w:r>
          </w:p>
        </w:tc>
        <w:tc>
          <w:tcPr>
            <w:tcW w:w="2198" w:type="dxa"/>
            <w:vAlign w:val="center"/>
          </w:tcPr>
          <w:p w:rsidR="00123C46" w:rsidRDefault="00123C46">
            <w:pPr>
              <w:spacing w:before="60" w:after="60"/>
              <w:jc w:val="center"/>
              <w:rPr>
                <w:rFonts w:ascii="Arial" w:hAnsi="Arial"/>
                <w:b/>
                <w:sz w:val="14"/>
                <w:lang w:val="lt-LT"/>
              </w:rPr>
            </w:pPr>
            <w:r>
              <w:rPr>
                <w:rFonts w:ascii="Arial" w:hAnsi="Arial"/>
                <w:b/>
                <w:sz w:val="14"/>
                <w:lang w:val="lt-LT"/>
              </w:rPr>
              <w:t>Sąskaitos Nr.</w:t>
            </w:r>
          </w:p>
        </w:tc>
        <w:tc>
          <w:tcPr>
            <w:tcW w:w="2198" w:type="dxa"/>
            <w:vAlign w:val="center"/>
          </w:tcPr>
          <w:p w:rsidR="00123C46" w:rsidRDefault="00123C46">
            <w:pPr>
              <w:spacing w:before="20" w:after="20"/>
              <w:jc w:val="center"/>
              <w:rPr>
                <w:rFonts w:ascii="Arial" w:hAnsi="Arial"/>
                <w:b/>
                <w:sz w:val="14"/>
                <w:lang w:val="lt-LT"/>
              </w:rPr>
            </w:pPr>
            <w:r>
              <w:rPr>
                <w:rFonts w:ascii="Arial" w:hAnsi="Arial"/>
                <w:b/>
                <w:sz w:val="14"/>
                <w:lang w:val="lt-LT"/>
              </w:rPr>
              <w:t>Vidutinė apyvartos suma, Lt</w:t>
            </w:r>
          </w:p>
        </w:tc>
      </w:tr>
      <w:tr w:rsidR="00123C46">
        <w:trPr>
          <w:trHeight w:val="240"/>
        </w:trPr>
        <w:tc>
          <w:tcPr>
            <w:tcW w:w="6593" w:type="dxa"/>
          </w:tcPr>
          <w:p w:rsidR="00123C46" w:rsidRDefault="00123C46">
            <w:pPr>
              <w:spacing w:before="60" w:after="60"/>
              <w:jc w:val="center"/>
              <w:rPr>
                <w:rFonts w:ascii="Arial" w:hAnsi="Arial"/>
                <w:b/>
                <w:sz w:val="14"/>
                <w:lang w:val="lt-LT"/>
              </w:rPr>
            </w:pPr>
          </w:p>
        </w:tc>
        <w:tc>
          <w:tcPr>
            <w:tcW w:w="2198" w:type="dxa"/>
          </w:tcPr>
          <w:p w:rsidR="00123C46" w:rsidRDefault="00123C46">
            <w:pPr>
              <w:spacing w:before="60" w:after="60"/>
              <w:jc w:val="center"/>
              <w:rPr>
                <w:rFonts w:ascii="Arial" w:hAnsi="Arial"/>
                <w:b/>
                <w:sz w:val="14"/>
                <w:lang w:val="lt-LT"/>
              </w:rPr>
            </w:pPr>
          </w:p>
        </w:tc>
        <w:tc>
          <w:tcPr>
            <w:tcW w:w="2198" w:type="dxa"/>
          </w:tcPr>
          <w:p w:rsidR="00123C46" w:rsidRDefault="00123C46">
            <w:pPr>
              <w:spacing w:before="60" w:after="60"/>
              <w:jc w:val="center"/>
              <w:rPr>
                <w:rFonts w:ascii="Arial" w:hAnsi="Arial"/>
                <w:b/>
                <w:sz w:val="14"/>
                <w:lang w:val="lt-LT"/>
              </w:rPr>
            </w:pPr>
          </w:p>
        </w:tc>
      </w:tr>
      <w:tr w:rsidR="00123C46">
        <w:trPr>
          <w:trHeight w:val="240"/>
        </w:trPr>
        <w:tc>
          <w:tcPr>
            <w:tcW w:w="6593" w:type="dxa"/>
          </w:tcPr>
          <w:p w:rsidR="00123C46" w:rsidRDefault="00123C46">
            <w:pPr>
              <w:spacing w:before="60" w:after="60"/>
              <w:jc w:val="center"/>
              <w:rPr>
                <w:rFonts w:ascii="Arial" w:hAnsi="Arial"/>
                <w:b/>
                <w:sz w:val="14"/>
                <w:lang w:val="lt-LT"/>
              </w:rPr>
            </w:pPr>
          </w:p>
        </w:tc>
        <w:tc>
          <w:tcPr>
            <w:tcW w:w="2198" w:type="dxa"/>
          </w:tcPr>
          <w:p w:rsidR="00123C46" w:rsidRDefault="00123C46">
            <w:pPr>
              <w:spacing w:before="60" w:after="60"/>
              <w:jc w:val="center"/>
              <w:rPr>
                <w:rFonts w:ascii="Arial" w:hAnsi="Arial"/>
                <w:b/>
                <w:sz w:val="14"/>
                <w:lang w:val="lt-LT"/>
              </w:rPr>
            </w:pPr>
          </w:p>
        </w:tc>
        <w:tc>
          <w:tcPr>
            <w:tcW w:w="2198" w:type="dxa"/>
          </w:tcPr>
          <w:p w:rsidR="00123C46" w:rsidRDefault="00123C46">
            <w:pPr>
              <w:spacing w:before="60" w:after="60"/>
              <w:jc w:val="center"/>
              <w:rPr>
                <w:rFonts w:ascii="Arial" w:hAnsi="Arial"/>
                <w:b/>
                <w:sz w:val="14"/>
                <w:lang w:val="lt-LT"/>
              </w:rPr>
            </w:pPr>
          </w:p>
        </w:tc>
      </w:tr>
      <w:tr w:rsidR="00123C46">
        <w:trPr>
          <w:trHeight w:val="240"/>
        </w:trPr>
        <w:tc>
          <w:tcPr>
            <w:tcW w:w="6593" w:type="dxa"/>
          </w:tcPr>
          <w:p w:rsidR="00123C46" w:rsidRDefault="00123C46">
            <w:pPr>
              <w:spacing w:before="60" w:after="60"/>
              <w:jc w:val="center"/>
              <w:rPr>
                <w:rFonts w:ascii="Arial" w:hAnsi="Arial"/>
                <w:b/>
                <w:sz w:val="14"/>
                <w:lang w:val="lt-LT"/>
              </w:rPr>
            </w:pPr>
          </w:p>
        </w:tc>
        <w:tc>
          <w:tcPr>
            <w:tcW w:w="2198" w:type="dxa"/>
          </w:tcPr>
          <w:p w:rsidR="00123C46" w:rsidRDefault="00123C46">
            <w:pPr>
              <w:spacing w:before="60" w:after="60"/>
              <w:jc w:val="center"/>
              <w:rPr>
                <w:rFonts w:ascii="Arial" w:hAnsi="Arial"/>
                <w:b/>
                <w:sz w:val="14"/>
                <w:lang w:val="lt-LT"/>
              </w:rPr>
            </w:pPr>
          </w:p>
        </w:tc>
        <w:tc>
          <w:tcPr>
            <w:tcW w:w="2198" w:type="dxa"/>
          </w:tcPr>
          <w:p w:rsidR="00123C46" w:rsidRDefault="00123C46">
            <w:pPr>
              <w:spacing w:before="60" w:after="60"/>
              <w:jc w:val="center"/>
              <w:rPr>
                <w:rFonts w:ascii="Arial" w:hAnsi="Arial"/>
                <w:b/>
                <w:sz w:val="14"/>
                <w:lang w:val="lt-LT"/>
              </w:rPr>
            </w:pPr>
          </w:p>
        </w:tc>
      </w:tr>
      <w:tr w:rsidR="00123C46">
        <w:trPr>
          <w:trHeight w:val="240"/>
        </w:trPr>
        <w:tc>
          <w:tcPr>
            <w:tcW w:w="6593" w:type="dxa"/>
          </w:tcPr>
          <w:p w:rsidR="00123C46" w:rsidRDefault="00123C46">
            <w:pPr>
              <w:spacing w:before="60" w:after="60"/>
              <w:jc w:val="center"/>
              <w:rPr>
                <w:rFonts w:ascii="Arial" w:hAnsi="Arial"/>
                <w:b/>
                <w:sz w:val="14"/>
                <w:lang w:val="lt-LT"/>
              </w:rPr>
            </w:pPr>
          </w:p>
        </w:tc>
        <w:tc>
          <w:tcPr>
            <w:tcW w:w="2198" w:type="dxa"/>
          </w:tcPr>
          <w:p w:rsidR="00123C46" w:rsidRDefault="00123C46">
            <w:pPr>
              <w:spacing w:before="60" w:after="60"/>
              <w:jc w:val="center"/>
              <w:rPr>
                <w:rFonts w:ascii="Arial" w:hAnsi="Arial"/>
                <w:b/>
                <w:sz w:val="14"/>
                <w:lang w:val="lt-LT"/>
              </w:rPr>
            </w:pPr>
          </w:p>
        </w:tc>
        <w:tc>
          <w:tcPr>
            <w:tcW w:w="2198" w:type="dxa"/>
          </w:tcPr>
          <w:p w:rsidR="00123C46" w:rsidRDefault="00123C46">
            <w:pPr>
              <w:spacing w:before="60" w:after="60"/>
              <w:jc w:val="center"/>
              <w:rPr>
                <w:rFonts w:ascii="Arial" w:hAnsi="Arial"/>
                <w:b/>
                <w:sz w:val="14"/>
                <w:lang w:val="lt-LT"/>
              </w:rPr>
            </w:pPr>
          </w:p>
        </w:tc>
      </w:tr>
      <w:tr w:rsidR="00123C46">
        <w:trPr>
          <w:trHeight w:val="240"/>
        </w:trPr>
        <w:tc>
          <w:tcPr>
            <w:tcW w:w="6593" w:type="dxa"/>
          </w:tcPr>
          <w:p w:rsidR="00123C46" w:rsidRDefault="00123C46">
            <w:pPr>
              <w:spacing w:before="60" w:after="60"/>
              <w:jc w:val="center"/>
              <w:rPr>
                <w:rFonts w:ascii="Arial" w:hAnsi="Arial"/>
                <w:b/>
                <w:sz w:val="14"/>
                <w:lang w:val="lt-LT"/>
              </w:rPr>
            </w:pPr>
          </w:p>
        </w:tc>
        <w:tc>
          <w:tcPr>
            <w:tcW w:w="2198" w:type="dxa"/>
          </w:tcPr>
          <w:p w:rsidR="00123C46" w:rsidRDefault="00123C46">
            <w:pPr>
              <w:spacing w:before="60" w:after="60"/>
              <w:jc w:val="center"/>
              <w:rPr>
                <w:rFonts w:ascii="Arial" w:hAnsi="Arial"/>
                <w:b/>
                <w:sz w:val="14"/>
                <w:lang w:val="lt-LT"/>
              </w:rPr>
            </w:pPr>
          </w:p>
        </w:tc>
        <w:tc>
          <w:tcPr>
            <w:tcW w:w="2198" w:type="dxa"/>
          </w:tcPr>
          <w:p w:rsidR="00123C46" w:rsidRDefault="00123C46">
            <w:pPr>
              <w:spacing w:before="60" w:after="60"/>
              <w:jc w:val="center"/>
              <w:rPr>
                <w:rFonts w:ascii="Arial" w:hAnsi="Arial"/>
                <w:b/>
                <w:sz w:val="14"/>
                <w:lang w:val="lt-LT"/>
              </w:rPr>
            </w:pPr>
          </w:p>
        </w:tc>
      </w:tr>
    </w:tbl>
    <w:p w:rsidR="00123C46" w:rsidRDefault="00123C46">
      <w:pPr>
        <w:shd w:val="clear" w:color="auto" w:fill="C0C0C0"/>
        <w:tabs>
          <w:tab w:val="right" w:pos="9072"/>
        </w:tabs>
        <w:spacing w:before="120" w:after="60"/>
        <w:rPr>
          <w:rFonts w:ascii="Arial" w:hAnsi="Arial"/>
          <w:b/>
          <w:sz w:val="18"/>
          <w:lang w:val="lt-LT"/>
        </w:rPr>
      </w:pPr>
      <w:r>
        <w:rPr>
          <w:rFonts w:ascii="Arial" w:hAnsi="Arial"/>
          <w:b/>
          <w:sz w:val="18"/>
          <w:lang w:val="lt-LT"/>
        </w:rPr>
        <w:t>LAIDUOTOJO/ GARANTO PATVIRTINIMAI IR SUTIKIMAI</w:t>
      </w:r>
    </w:p>
    <w:p w:rsidR="00123C46" w:rsidRDefault="00123C46">
      <w:pPr>
        <w:pStyle w:val="BodyText"/>
        <w:jc w:val="both"/>
        <w:rPr>
          <w:sz w:val="14"/>
        </w:rPr>
      </w:pPr>
      <w:r>
        <w:rPr>
          <w:b/>
          <w:sz w:val="14"/>
        </w:rPr>
        <w:t>Laiduotojo/ garanto</w:t>
      </w:r>
      <w:r>
        <w:rPr>
          <w:sz w:val="14"/>
        </w:rPr>
        <w:t xml:space="preserve"> vardu patvirtinu, kad šiame prašyme pateikta informacija yra teisinga ir išsami, kad laiduotojas/ garantas neturi daugiau  finansinių įsipareigojimų, išskyrus aukščiau išvard</w:t>
      </w:r>
      <w:ins w:id="1" w:author="Giedre" w:date="2012-07-16T14:28:00Z">
        <w:r w:rsidR="0061255A">
          <w:rPr>
            <w:sz w:val="14"/>
          </w:rPr>
          <w:t>y</w:t>
        </w:r>
      </w:ins>
      <w:del w:id="2" w:author="Giedre" w:date="2012-07-16T14:28:00Z">
        <w:r w:rsidDel="0061255A">
          <w:rPr>
            <w:sz w:val="14"/>
          </w:rPr>
          <w:delText>in</w:delText>
        </w:r>
      </w:del>
      <w:r>
        <w:rPr>
          <w:sz w:val="14"/>
        </w:rPr>
        <w:t>tus ir, kad nenuslėpta jokia kita informacija, kuri galėtų turėti įtakos kredito unijos sprendimui.</w:t>
      </w:r>
    </w:p>
    <w:p w:rsidR="00123C46" w:rsidRDefault="00123C46">
      <w:pPr>
        <w:pStyle w:val="BodyText"/>
        <w:jc w:val="both"/>
        <w:rPr>
          <w:sz w:val="14"/>
        </w:rPr>
      </w:pPr>
      <w:r>
        <w:rPr>
          <w:sz w:val="14"/>
        </w:rPr>
        <w:t>Laiduotojo/ garanto vardu sutinku, kad kredito unija patikrintų šių duomenų teisingumą ir saugotų šį prašymą kredito unijos duomenų bazėse.</w:t>
      </w:r>
    </w:p>
    <w:p w:rsidR="00123C46" w:rsidRDefault="00123C46">
      <w:pPr>
        <w:jc w:val="both"/>
        <w:rPr>
          <w:rFonts w:ascii="Arial" w:hAnsi="Arial"/>
          <w:sz w:val="14"/>
          <w:lang w:val="lt-LT"/>
        </w:rPr>
      </w:pPr>
      <w:r>
        <w:rPr>
          <w:rFonts w:ascii="Arial" w:hAnsi="Arial"/>
          <w:sz w:val="14"/>
          <w:lang w:val="lt-LT"/>
        </w:rPr>
        <w:t>Laiduotojo/ garanto vardu taip pat sutinku, kad vadovaujantis LR teisės aktais kredito unija teiktų šią informaciją, įskaitant asmens duomenis, hipotekos, teismo įstaigoms, antstoliams, Lietuvos centrinei kredito unijai, skolininkų duomenų bazes aptarnaujančioms organizacijoms (įstaigoms, institucijoms, įmonėms), kitiems LR teisės aktuose nurodytiems asmenims.</w:t>
      </w:r>
    </w:p>
    <w:p w:rsidR="00123C46" w:rsidRDefault="00123C46">
      <w:pPr>
        <w:rPr>
          <w:sz w:val="10"/>
          <w:lang w:val="lt-LT"/>
        </w:rPr>
      </w:pPr>
    </w:p>
    <w:tbl>
      <w:tblPr>
        <w:tblW w:w="0" w:type="auto"/>
        <w:tblLayout w:type="fixed"/>
        <w:tblLook w:val="01E0" w:firstRow="1" w:lastRow="1" w:firstColumn="1" w:lastColumn="1" w:noHBand="0" w:noVBand="0"/>
      </w:tblPr>
      <w:tblGrid>
        <w:gridCol w:w="3663"/>
        <w:gridCol w:w="7326"/>
      </w:tblGrid>
      <w:tr w:rsidR="00123C46">
        <w:tc>
          <w:tcPr>
            <w:tcW w:w="3663" w:type="dxa"/>
            <w:tcBorders>
              <w:right w:val="single" w:sz="4" w:space="0" w:color="auto"/>
            </w:tcBorders>
          </w:tcPr>
          <w:p w:rsidR="00123C46" w:rsidRDefault="00123C46">
            <w:pPr>
              <w:spacing w:before="60" w:after="60"/>
              <w:jc w:val="both"/>
              <w:rPr>
                <w:rFonts w:ascii="Arial" w:hAnsi="Arial"/>
                <w:sz w:val="14"/>
                <w:lang w:val="lt-LT"/>
              </w:rPr>
            </w:pPr>
            <w:r>
              <w:rPr>
                <w:rFonts w:ascii="Arial" w:hAnsi="Arial"/>
                <w:sz w:val="14"/>
                <w:lang w:val="lt-LT"/>
              </w:rPr>
              <w:t>įmonės vadovo / įgalioto asmens vardas, pavardė</w:t>
            </w:r>
          </w:p>
        </w:tc>
        <w:tc>
          <w:tcPr>
            <w:tcW w:w="7326" w:type="dxa"/>
            <w:tcBorders>
              <w:top w:val="single" w:sz="4" w:space="0" w:color="auto"/>
              <w:left w:val="single" w:sz="4" w:space="0" w:color="auto"/>
              <w:bottom w:val="single" w:sz="4" w:space="0" w:color="auto"/>
              <w:right w:val="single" w:sz="4" w:space="0" w:color="auto"/>
            </w:tcBorders>
          </w:tcPr>
          <w:p w:rsidR="00123C46" w:rsidRDefault="00123C46">
            <w:pPr>
              <w:spacing w:before="60" w:after="60"/>
              <w:jc w:val="both"/>
              <w:rPr>
                <w:rFonts w:ascii="Arial" w:hAnsi="Arial"/>
                <w:sz w:val="14"/>
                <w:lang w:val="lt-LT"/>
              </w:rPr>
            </w:pPr>
          </w:p>
        </w:tc>
      </w:tr>
    </w:tbl>
    <w:p w:rsidR="00123C46" w:rsidRDefault="00123C46">
      <w:pPr>
        <w:rPr>
          <w:sz w:val="10"/>
          <w:lang w:val="lt-LT"/>
        </w:rPr>
      </w:pPr>
    </w:p>
    <w:tbl>
      <w:tblPr>
        <w:tblW w:w="0" w:type="auto"/>
        <w:tblLayout w:type="fixed"/>
        <w:tblLook w:val="01E0" w:firstRow="1" w:lastRow="1" w:firstColumn="1" w:lastColumn="1" w:noHBand="0" w:noVBand="0"/>
      </w:tblPr>
      <w:tblGrid>
        <w:gridCol w:w="3663"/>
        <w:gridCol w:w="3865"/>
        <w:gridCol w:w="3461"/>
      </w:tblGrid>
      <w:tr w:rsidR="00123C46">
        <w:tc>
          <w:tcPr>
            <w:tcW w:w="3663" w:type="dxa"/>
            <w:tcBorders>
              <w:right w:val="single" w:sz="4" w:space="0" w:color="auto"/>
            </w:tcBorders>
          </w:tcPr>
          <w:p w:rsidR="00123C46" w:rsidRDefault="00123C46">
            <w:pPr>
              <w:spacing w:before="60" w:after="60"/>
              <w:jc w:val="both"/>
              <w:rPr>
                <w:rFonts w:ascii="Arial" w:hAnsi="Arial"/>
                <w:sz w:val="14"/>
                <w:lang w:val="lt-LT"/>
              </w:rPr>
            </w:pPr>
            <w:r>
              <w:rPr>
                <w:rFonts w:ascii="Arial" w:hAnsi="Arial"/>
                <w:sz w:val="14"/>
                <w:lang w:val="lt-LT"/>
              </w:rPr>
              <w:t>asmens kodas</w:t>
            </w:r>
          </w:p>
        </w:tc>
        <w:tc>
          <w:tcPr>
            <w:tcW w:w="3865" w:type="dxa"/>
            <w:tcBorders>
              <w:top w:val="single" w:sz="4" w:space="0" w:color="auto"/>
              <w:left w:val="single" w:sz="4" w:space="0" w:color="auto"/>
              <w:bottom w:val="single" w:sz="4" w:space="0" w:color="auto"/>
              <w:right w:val="single" w:sz="4" w:space="0" w:color="auto"/>
            </w:tcBorders>
          </w:tcPr>
          <w:p w:rsidR="00123C46" w:rsidRDefault="00123C46">
            <w:pPr>
              <w:spacing w:before="60" w:after="60"/>
              <w:jc w:val="both"/>
              <w:rPr>
                <w:rFonts w:ascii="Arial" w:hAnsi="Arial"/>
                <w:sz w:val="14"/>
                <w:lang w:val="lt-LT"/>
              </w:rPr>
            </w:pPr>
          </w:p>
        </w:tc>
        <w:tc>
          <w:tcPr>
            <w:tcW w:w="3461" w:type="dxa"/>
            <w:tcBorders>
              <w:left w:val="single" w:sz="4" w:space="0" w:color="auto"/>
            </w:tcBorders>
          </w:tcPr>
          <w:p w:rsidR="00123C46" w:rsidRDefault="00123C46">
            <w:pPr>
              <w:spacing w:before="60" w:after="60"/>
              <w:jc w:val="both"/>
              <w:rPr>
                <w:rFonts w:ascii="Arial" w:hAnsi="Arial"/>
                <w:sz w:val="14"/>
                <w:lang w:val="lt-LT"/>
              </w:rPr>
            </w:pPr>
          </w:p>
        </w:tc>
      </w:tr>
    </w:tbl>
    <w:p w:rsidR="00123C46" w:rsidRDefault="00123C46">
      <w:pPr>
        <w:rPr>
          <w:sz w:val="10"/>
          <w:lang w:val="lt-LT"/>
        </w:rPr>
      </w:pPr>
    </w:p>
    <w:tbl>
      <w:tblPr>
        <w:tblW w:w="0" w:type="auto"/>
        <w:tblLayout w:type="fixed"/>
        <w:tblLook w:val="01E0" w:firstRow="1" w:lastRow="1" w:firstColumn="1" w:lastColumn="1" w:noHBand="0" w:noVBand="0"/>
      </w:tblPr>
      <w:tblGrid>
        <w:gridCol w:w="3663"/>
        <w:gridCol w:w="7326"/>
      </w:tblGrid>
      <w:tr w:rsidR="00123C46">
        <w:tc>
          <w:tcPr>
            <w:tcW w:w="3663" w:type="dxa"/>
            <w:tcBorders>
              <w:right w:val="single" w:sz="4" w:space="0" w:color="auto"/>
            </w:tcBorders>
          </w:tcPr>
          <w:p w:rsidR="00123C46" w:rsidRDefault="00123C46">
            <w:pPr>
              <w:spacing w:before="60" w:after="60"/>
              <w:jc w:val="both"/>
              <w:rPr>
                <w:rFonts w:ascii="Arial" w:hAnsi="Arial"/>
                <w:sz w:val="14"/>
                <w:lang w:val="lt-LT"/>
              </w:rPr>
            </w:pPr>
            <w:r>
              <w:rPr>
                <w:rFonts w:ascii="Arial" w:hAnsi="Arial"/>
                <w:sz w:val="14"/>
                <w:lang w:val="lt-LT"/>
              </w:rPr>
              <w:t>gyvenamoji vieta</w:t>
            </w:r>
          </w:p>
        </w:tc>
        <w:tc>
          <w:tcPr>
            <w:tcW w:w="7326" w:type="dxa"/>
            <w:tcBorders>
              <w:top w:val="single" w:sz="4" w:space="0" w:color="auto"/>
              <w:left w:val="single" w:sz="4" w:space="0" w:color="auto"/>
              <w:bottom w:val="single" w:sz="4" w:space="0" w:color="auto"/>
              <w:right w:val="single" w:sz="4" w:space="0" w:color="auto"/>
            </w:tcBorders>
          </w:tcPr>
          <w:p w:rsidR="00123C46" w:rsidRDefault="00123C46">
            <w:pPr>
              <w:spacing w:before="60" w:after="60"/>
              <w:jc w:val="both"/>
              <w:rPr>
                <w:rFonts w:ascii="Arial" w:hAnsi="Arial"/>
                <w:sz w:val="14"/>
                <w:lang w:val="lt-LT"/>
              </w:rPr>
            </w:pPr>
          </w:p>
        </w:tc>
      </w:tr>
    </w:tbl>
    <w:p w:rsidR="00123C46" w:rsidRDefault="00123C46">
      <w:pPr>
        <w:rPr>
          <w:sz w:val="10"/>
          <w:lang w:val="lt-LT"/>
        </w:rPr>
      </w:pPr>
    </w:p>
    <w:tbl>
      <w:tblPr>
        <w:tblW w:w="0" w:type="auto"/>
        <w:tblLayout w:type="fixed"/>
        <w:tblLook w:val="01E0" w:firstRow="1" w:lastRow="1" w:firstColumn="1" w:lastColumn="1" w:noHBand="0" w:noVBand="0"/>
      </w:tblPr>
      <w:tblGrid>
        <w:gridCol w:w="3663"/>
        <w:gridCol w:w="2565"/>
        <w:gridCol w:w="2340"/>
        <w:gridCol w:w="2421"/>
      </w:tblGrid>
      <w:tr w:rsidR="00123C46">
        <w:tc>
          <w:tcPr>
            <w:tcW w:w="3663" w:type="dxa"/>
            <w:tcBorders>
              <w:right w:val="single" w:sz="4" w:space="0" w:color="auto"/>
            </w:tcBorders>
          </w:tcPr>
          <w:p w:rsidR="00123C46" w:rsidRDefault="00123C46">
            <w:pPr>
              <w:spacing w:before="60" w:after="60"/>
              <w:jc w:val="both"/>
              <w:rPr>
                <w:rFonts w:ascii="Arial" w:hAnsi="Arial"/>
                <w:sz w:val="14"/>
                <w:lang w:val="lt-LT"/>
              </w:rPr>
            </w:pPr>
            <w:r>
              <w:rPr>
                <w:rFonts w:ascii="Arial" w:hAnsi="Arial"/>
                <w:sz w:val="14"/>
                <w:lang w:val="lt-LT"/>
              </w:rPr>
              <w:t>namų telefonas</w:t>
            </w:r>
          </w:p>
        </w:tc>
        <w:tc>
          <w:tcPr>
            <w:tcW w:w="2565" w:type="dxa"/>
            <w:tcBorders>
              <w:top w:val="single" w:sz="4" w:space="0" w:color="auto"/>
              <w:left w:val="single" w:sz="4" w:space="0" w:color="auto"/>
              <w:bottom w:val="single" w:sz="4" w:space="0" w:color="auto"/>
              <w:right w:val="single" w:sz="4" w:space="0" w:color="auto"/>
            </w:tcBorders>
          </w:tcPr>
          <w:p w:rsidR="00123C46" w:rsidRDefault="00123C46">
            <w:pPr>
              <w:spacing w:before="60" w:after="60"/>
              <w:jc w:val="both"/>
              <w:rPr>
                <w:rFonts w:ascii="Arial" w:hAnsi="Arial"/>
                <w:sz w:val="14"/>
                <w:lang w:val="lt-LT"/>
              </w:rPr>
            </w:pPr>
          </w:p>
        </w:tc>
        <w:tc>
          <w:tcPr>
            <w:tcW w:w="2340" w:type="dxa"/>
            <w:tcBorders>
              <w:left w:val="single" w:sz="4" w:space="0" w:color="auto"/>
              <w:right w:val="single" w:sz="4" w:space="0" w:color="auto"/>
            </w:tcBorders>
          </w:tcPr>
          <w:p w:rsidR="00123C46" w:rsidRDefault="00123C46">
            <w:pPr>
              <w:spacing w:before="60" w:after="60"/>
              <w:jc w:val="right"/>
              <w:rPr>
                <w:rFonts w:ascii="Arial" w:hAnsi="Arial"/>
                <w:sz w:val="14"/>
                <w:lang w:val="lt-LT"/>
              </w:rPr>
            </w:pPr>
            <w:r>
              <w:rPr>
                <w:rFonts w:ascii="Arial" w:hAnsi="Arial"/>
                <w:sz w:val="14"/>
                <w:lang w:val="lt-LT"/>
              </w:rPr>
              <w:t xml:space="preserve">įgaliojimo data, Nr. </w:t>
            </w:r>
          </w:p>
        </w:tc>
        <w:tc>
          <w:tcPr>
            <w:tcW w:w="2421" w:type="dxa"/>
            <w:tcBorders>
              <w:top w:val="single" w:sz="4" w:space="0" w:color="auto"/>
              <w:left w:val="single" w:sz="4" w:space="0" w:color="auto"/>
              <w:bottom w:val="single" w:sz="4" w:space="0" w:color="auto"/>
              <w:right w:val="single" w:sz="4" w:space="0" w:color="auto"/>
            </w:tcBorders>
          </w:tcPr>
          <w:p w:rsidR="00123C46" w:rsidRDefault="00123C46">
            <w:pPr>
              <w:spacing w:before="60" w:after="60"/>
              <w:jc w:val="both"/>
              <w:rPr>
                <w:rFonts w:ascii="Arial" w:hAnsi="Arial"/>
                <w:sz w:val="14"/>
                <w:lang w:val="lt-LT"/>
              </w:rPr>
            </w:pPr>
          </w:p>
        </w:tc>
      </w:tr>
    </w:tbl>
    <w:p w:rsidR="00123C46" w:rsidRDefault="00123C46">
      <w:pPr>
        <w:rPr>
          <w:sz w:val="10"/>
          <w:lang w:val="lt-LT"/>
        </w:rPr>
      </w:pPr>
    </w:p>
    <w:tbl>
      <w:tblPr>
        <w:tblW w:w="0" w:type="auto"/>
        <w:tblLayout w:type="fixed"/>
        <w:tblLook w:val="01E0" w:firstRow="1" w:lastRow="1" w:firstColumn="1" w:lastColumn="1" w:noHBand="0" w:noVBand="0"/>
      </w:tblPr>
      <w:tblGrid>
        <w:gridCol w:w="3663"/>
        <w:gridCol w:w="2565"/>
        <w:gridCol w:w="2340"/>
        <w:gridCol w:w="2421"/>
      </w:tblGrid>
      <w:tr w:rsidR="00123C46">
        <w:tc>
          <w:tcPr>
            <w:tcW w:w="3663" w:type="dxa"/>
            <w:tcBorders>
              <w:right w:val="single" w:sz="4" w:space="0" w:color="auto"/>
            </w:tcBorders>
          </w:tcPr>
          <w:p w:rsidR="00123C46" w:rsidRDefault="00123C46">
            <w:pPr>
              <w:spacing w:before="60" w:after="60"/>
              <w:jc w:val="both"/>
              <w:rPr>
                <w:rFonts w:ascii="Arial" w:hAnsi="Arial"/>
                <w:sz w:val="14"/>
                <w:lang w:val="lt-LT"/>
              </w:rPr>
            </w:pPr>
            <w:r>
              <w:rPr>
                <w:rFonts w:ascii="Arial" w:hAnsi="Arial"/>
                <w:sz w:val="14"/>
                <w:lang w:val="lt-LT"/>
              </w:rPr>
              <w:t xml:space="preserve">parašas </w:t>
            </w:r>
          </w:p>
        </w:tc>
        <w:tc>
          <w:tcPr>
            <w:tcW w:w="2565" w:type="dxa"/>
            <w:tcBorders>
              <w:top w:val="single" w:sz="4" w:space="0" w:color="auto"/>
              <w:left w:val="single" w:sz="4" w:space="0" w:color="auto"/>
              <w:bottom w:val="single" w:sz="4" w:space="0" w:color="auto"/>
              <w:right w:val="single" w:sz="4" w:space="0" w:color="auto"/>
            </w:tcBorders>
          </w:tcPr>
          <w:p w:rsidR="00123C46" w:rsidRDefault="00123C46">
            <w:pPr>
              <w:spacing w:before="60" w:after="60"/>
              <w:jc w:val="both"/>
              <w:rPr>
                <w:rFonts w:ascii="Arial" w:hAnsi="Arial"/>
                <w:sz w:val="14"/>
                <w:lang w:val="lt-LT"/>
              </w:rPr>
            </w:pPr>
          </w:p>
        </w:tc>
        <w:tc>
          <w:tcPr>
            <w:tcW w:w="2340" w:type="dxa"/>
            <w:tcBorders>
              <w:left w:val="single" w:sz="4" w:space="0" w:color="auto"/>
              <w:right w:val="single" w:sz="4" w:space="0" w:color="auto"/>
            </w:tcBorders>
          </w:tcPr>
          <w:p w:rsidR="00123C46" w:rsidRDefault="00123C46">
            <w:pPr>
              <w:spacing w:before="60" w:after="60"/>
              <w:jc w:val="right"/>
              <w:rPr>
                <w:rFonts w:ascii="Arial" w:hAnsi="Arial"/>
                <w:sz w:val="14"/>
                <w:lang w:val="lt-LT"/>
              </w:rPr>
            </w:pPr>
            <w:r>
              <w:rPr>
                <w:rFonts w:ascii="Arial" w:hAnsi="Arial"/>
                <w:sz w:val="14"/>
                <w:lang w:val="lt-LT"/>
              </w:rPr>
              <w:t>data</w:t>
            </w:r>
          </w:p>
        </w:tc>
        <w:tc>
          <w:tcPr>
            <w:tcW w:w="2421" w:type="dxa"/>
            <w:tcBorders>
              <w:top w:val="single" w:sz="4" w:space="0" w:color="auto"/>
              <w:left w:val="single" w:sz="4" w:space="0" w:color="auto"/>
              <w:bottom w:val="single" w:sz="4" w:space="0" w:color="auto"/>
              <w:right w:val="single" w:sz="4" w:space="0" w:color="auto"/>
            </w:tcBorders>
          </w:tcPr>
          <w:p w:rsidR="00123C46" w:rsidRDefault="00123C46">
            <w:pPr>
              <w:spacing w:before="60" w:after="60"/>
              <w:jc w:val="both"/>
              <w:rPr>
                <w:rFonts w:ascii="Arial" w:hAnsi="Arial"/>
                <w:sz w:val="14"/>
                <w:lang w:val="lt-LT"/>
              </w:rPr>
            </w:pPr>
          </w:p>
        </w:tc>
      </w:tr>
    </w:tbl>
    <w:p w:rsidR="00123C46" w:rsidRDefault="00123C46">
      <w:pPr>
        <w:jc w:val="both"/>
        <w:rPr>
          <w:rFonts w:ascii="Arial" w:hAnsi="Arial"/>
          <w:sz w:val="16"/>
          <w:lang w:val="lt-LT"/>
        </w:rPr>
      </w:pPr>
    </w:p>
    <w:p w:rsidR="00123C46" w:rsidRDefault="00123C46">
      <w:pPr>
        <w:jc w:val="center"/>
        <w:rPr>
          <w:rFonts w:ascii="Arial" w:hAnsi="Arial"/>
          <w:b/>
          <w:i/>
          <w:sz w:val="14"/>
          <w:lang w:val="lt-LT"/>
        </w:rPr>
      </w:pPr>
      <w:r>
        <w:rPr>
          <w:rFonts w:ascii="Arial" w:hAnsi="Arial"/>
          <w:b/>
          <w:i/>
          <w:sz w:val="14"/>
          <w:lang w:val="lt-LT"/>
        </w:rPr>
        <w:t xml:space="preserve">Žemiau nepildoma, jei apskaitą tvarko įmonės savininkas </w:t>
      </w:r>
      <w:r>
        <w:rPr>
          <w:rFonts w:ascii="Arial" w:hAnsi="Arial"/>
          <w:b/>
          <w:i/>
          <w:sz w:val="14"/>
          <w:lang w:val="lt-LT"/>
        </w:rPr>
        <w:br/>
        <w:t>(ši nuostata taikoma neribotos civilinės atsakomybės juridiniams asmenims, turintiems vieną savininką).</w:t>
      </w:r>
    </w:p>
    <w:p w:rsidR="00123C46" w:rsidRDefault="00123C46">
      <w:pPr>
        <w:jc w:val="both"/>
        <w:rPr>
          <w:rFonts w:ascii="Arial" w:hAnsi="Arial"/>
          <w:sz w:val="14"/>
          <w:lang w:val="lt-LT"/>
        </w:rPr>
      </w:pPr>
      <w:r>
        <w:rPr>
          <w:rFonts w:ascii="Arial" w:hAnsi="Arial"/>
          <w:sz w:val="14"/>
          <w:lang w:val="lt-LT"/>
        </w:rPr>
        <w:t xml:space="preserve">Patvirtinu, kad paraiškoje laiduoti/ garantuoti pateikta informacija yra teisinga ir išsami  ir nenuslėpta jokia kita informacija, kuri galėtų turėti įtakos kredito unijos sprendimui. </w:t>
      </w:r>
    </w:p>
    <w:tbl>
      <w:tblPr>
        <w:tblW w:w="0" w:type="auto"/>
        <w:tblLayout w:type="fixed"/>
        <w:tblLook w:val="01E0" w:firstRow="1" w:lastRow="1" w:firstColumn="1" w:lastColumn="1" w:noHBand="0" w:noVBand="0"/>
      </w:tblPr>
      <w:tblGrid>
        <w:gridCol w:w="5494"/>
        <w:gridCol w:w="5495"/>
      </w:tblGrid>
      <w:tr w:rsidR="00123C46">
        <w:tc>
          <w:tcPr>
            <w:tcW w:w="5494" w:type="dxa"/>
          </w:tcPr>
          <w:p w:rsidR="00123C46" w:rsidRDefault="00123C46">
            <w:pPr>
              <w:jc w:val="both"/>
              <w:rPr>
                <w:rFonts w:ascii="Arial" w:hAnsi="Arial"/>
                <w:sz w:val="14"/>
                <w:lang w:val="lt-LT"/>
              </w:rPr>
            </w:pPr>
            <w:r>
              <w:rPr>
                <w:rFonts w:ascii="Arial" w:hAnsi="Arial"/>
                <w:b/>
                <w:sz w:val="14"/>
                <w:lang w:val="lt-LT"/>
              </w:rPr>
              <w:t>Pildoma, jei apskaitą tvarko vyriausiasis buhalteris:</w:t>
            </w:r>
          </w:p>
        </w:tc>
        <w:tc>
          <w:tcPr>
            <w:tcW w:w="5495" w:type="dxa"/>
          </w:tcPr>
          <w:p w:rsidR="00123C46" w:rsidRDefault="00123C46">
            <w:pPr>
              <w:jc w:val="both"/>
              <w:rPr>
                <w:rFonts w:ascii="Arial" w:hAnsi="Arial"/>
                <w:sz w:val="14"/>
                <w:lang w:val="lt-LT"/>
              </w:rPr>
            </w:pPr>
            <w:r>
              <w:rPr>
                <w:rFonts w:ascii="Arial" w:hAnsi="Arial"/>
                <w:b/>
                <w:sz w:val="14"/>
                <w:lang w:val="lt-LT"/>
              </w:rPr>
              <w:t>Pildoma, jei apskaitą pagal sutartį tvarko</w:t>
            </w:r>
            <w:r>
              <w:rPr>
                <w:b/>
                <w:sz w:val="14"/>
                <w:lang w:val="lt-LT" w:eastAsia="lt-LT"/>
              </w:rPr>
              <w:t xml:space="preserve"> </w:t>
            </w:r>
            <w:r>
              <w:rPr>
                <w:rFonts w:ascii="Arial" w:hAnsi="Arial"/>
                <w:b/>
                <w:sz w:val="14"/>
                <w:lang w:val="lt-LT"/>
              </w:rPr>
              <w:t>apskaitos paslaugas teikianti įmonė:</w:t>
            </w:r>
          </w:p>
        </w:tc>
      </w:tr>
      <w:tr w:rsidR="00123C46">
        <w:tc>
          <w:tcPr>
            <w:tcW w:w="5494" w:type="dxa"/>
            <w:tcBorders>
              <w:bottom w:val="single" w:sz="4" w:space="0" w:color="auto"/>
            </w:tcBorders>
          </w:tcPr>
          <w:p w:rsidR="00123C46" w:rsidRDefault="00123C46">
            <w:pPr>
              <w:spacing w:before="20" w:after="20"/>
              <w:jc w:val="both"/>
              <w:rPr>
                <w:rFonts w:ascii="Arial" w:hAnsi="Arial"/>
                <w:sz w:val="14"/>
                <w:lang w:val="lt-LT"/>
              </w:rPr>
            </w:pPr>
            <w:r>
              <w:rPr>
                <w:rFonts w:ascii="Arial" w:hAnsi="Arial"/>
                <w:sz w:val="14"/>
                <w:lang w:val="lt-LT"/>
              </w:rPr>
              <w:t>Vardas ir pavardė</w:t>
            </w:r>
          </w:p>
        </w:tc>
        <w:tc>
          <w:tcPr>
            <w:tcW w:w="5495" w:type="dxa"/>
            <w:tcBorders>
              <w:bottom w:val="single" w:sz="4" w:space="0" w:color="auto"/>
            </w:tcBorders>
          </w:tcPr>
          <w:p w:rsidR="00123C46" w:rsidRDefault="00123C46">
            <w:pPr>
              <w:spacing w:before="20" w:after="20"/>
              <w:jc w:val="both"/>
              <w:rPr>
                <w:rFonts w:ascii="Arial" w:hAnsi="Arial"/>
                <w:sz w:val="14"/>
                <w:lang w:val="lt-LT"/>
              </w:rPr>
            </w:pPr>
            <w:r>
              <w:rPr>
                <w:rFonts w:ascii="Arial" w:hAnsi="Arial"/>
                <w:sz w:val="14"/>
                <w:lang w:val="lt-LT"/>
              </w:rPr>
              <w:t>Įmonės pavadinimas</w:t>
            </w:r>
          </w:p>
        </w:tc>
      </w:tr>
      <w:tr w:rsidR="00123C46">
        <w:tc>
          <w:tcPr>
            <w:tcW w:w="5494" w:type="dxa"/>
            <w:tcBorders>
              <w:top w:val="single" w:sz="4" w:space="0" w:color="auto"/>
              <w:bottom w:val="single" w:sz="4" w:space="0" w:color="auto"/>
            </w:tcBorders>
          </w:tcPr>
          <w:p w:rsidR="00123C46" w:rsidRDefault="00123C46">
            <w:pPr>
              <w:spacing w:before="20" w:after="20"/>
              <w:jc w:val="both"/>
              <w:rPr>
                <w:rFonts w:ascii="Arial" w:hAnsi="Arial"/>
                <w:sz w:val="14"/>
                <w:lang w:val="lt-LT"/>
              </w:rPr>
            </w:pPr>
            <w:r>
              <w:rPr>
                <w:rFonts w:ascii="Arial" w:hAnsi="Arial"/>
                <w:sz w:val="14"/>
                <w:lang w:val="lt-LT"/>
              </w:rPr>
              <w:t>Asmens kodas</w:t>
            </w:r>
          </w:p>
        </w:tc>
        <w:tc>
          <w:tcPr>
            <w:tcW w:w="5495" w:type="dxa"/>
            <w:tcBorders>
              <w:top w:val="single" w:sz="4" w:space="0" w:color="auto"/>
              <w:bottom w:val="single" w:sz="4" w:space="0" w:color="auto"/>
            </w:tcBorders>
          </w:tcPr>
          <w:p w:rsidR="00123C46" w:rsidRDefault="00123C46">
            <w:pPr>
              <w:spacing w:before="20" w:after="20"/>
              <w:jc w:val="both"/>
              <w:rPr>
                <w:rFonts w:ascii="Arial" w:hAnsi="Arial"/>
                <w:sz w:val="14"/>
                <w:lang w:val="lt-LT"/>
              </w:rPr>
            </w:pPr>
            <w:r>
              <w:rPr>
                <w:rFonts w:ascii="Arial" w:hAnsi="Arial"/>
                <w:sz w:val="14"/>
                <w:lang w:val="lt-LT"/>
              </w:rPr>
              <w:t>Įmonės kodas</w:t>
            </w:r>
          </w:p>
        </w:tc>
      </w:tr>
      <w:tr w:rsidR="00123C46">
        <w:tc>
          <w:tcPr>
            <w:tcW w:w="5494" w:type="dxa"/>
            <w:tcBorders>
              <w:top w:val="single" w:sz="4" w:space="0" w:color="auto"/>
              <w:bottom w:val="single" w:sz="4" w:space="0" w:color="auto"/>
            </w:tcBorders>
          </w:tcPr>
          <w:p w:rsidR="00123C46" w:rsidRDefault="00123C46">
            <w:pPr>
              <w:spacing w:before="20" w:after="20"/>
              <w:jc w:val="both"/>
              <w:rPr>
                <w:rFonts w:ascii="Arial" w:hAnsi="Arial"/>
                <w:sz w:val="14"/>
                <w:lang w:val="lt-LT"/>
              </w:rPr>
            </w:pPr>
            <w:r>
              <w:rPr>
                <w:rFonts w:ascii="Arial" w:hAnsi="Arial"/>
                <w:sz w:val="14"/>
                <w:lang w:val="lt-LT"/>
              </w:rPr>
              <w:t>Gyvenamoji vieta</w:t>
            </w:r>
          </w:p>
        </w:tc>
        <w:tc>
          <w:tcPr>
            <w:tcW w:w="5495" w:type="dxa"/>
            <w:tcBorders>
              <w:top w:val="single" w:sz="4" w:space="0" w:color="auto"/>
              <w:bottom w:val="single" w:sz="4" w:space="0" w:color="auto"/>
            </w:tcBorders>
          </w:tcPr>
          <w:p w:rsidR="00123C46" w:rsidRDefault="00123C46">
            <w:pPr>
              <w:spacing w:before="20" w:after="20"/>
              <w:jc w:val="both"/>
              <w:rPr>
                <w:rFonts w:ascii="Arial" w:hAnsi="Arial"/>
                <w:sz w:val="14"/>
                <w:lang w:val="lt-LT"/>
              </w:rPr>
            </w:pPr>
            <w:r>
              <w:rPr>
                <w:rFonts w:ascii="Arial" w:hAnsi="Arial"/>
                <w:sz w:val="14"/>
                <w:lang w:val="lt-LT"/>
              </w:rPr>
              <w:t>Adresas</w:t>
            </w:r>
          </w:p>
        </w:tc>
      </w:tr>
      <w:tr w:rsidR="00123C46">
        <w:tc>
          <w:tcPr>
            <w:tcW w:w="5494" w:type="dxa"/>
            <w:tcBorders>
              <w:top w:val="single" w:sz="4" w:space="0" w:color="auto"/>
              <w:bottom w:val="single" w:sz="4" w:space="0" w:color="auto"/>
            </w:tcBorders>
          </w:tcPr>
          <w:p w:rsidR="00123C46" w:rsidRDefault="00123C46">
            <w:pPr>
              <w:spacing w:before="20" w:after="20"/>
              <w:jc w:val="both"/>
              <w:rPr>
                <w:rFonts w:ascii="Arial" w:hAnsi="Arial"/>
                <w:sz w:val="14"/>
                <w:lang w:val="lt-LT"/>
              </w:rPr>
            </w:pPr>
            <w:r>
              <w:rPr>
                <w:rFonts w:ascii="Arial" w:hAnsi="Arial"/>
                <w:sz w:val="14"/>
                <w:lang w:val="lt-LT"/>
              </w:rPr>
              <w:t>Namų telefonas</w:t>
            </w:r>
          </w:p>
        </w:tc>
        <w:tc>
          <w:tcPr>
            <w:tcW w:w="5495" w:type="dxa"/>
            <w:tcBorders>
              <w:top w:val="single" w:sz="4" w:space="0" w:color="auto"/>
              <w:bottom w:val="single" w:sz="4" w:space="0" w:color="auto"/>
            </w:tcBorders>
          </w:tcPr>
          <w:p w:rsidR="00123C46" w:rsidRDefault="00123C46">
            <w:pPr>
              <w:spacing w:before="20" w:after="20"/>
              <w:jc w:val="both"/>
              <w:rPr>
                <w:rFonts w:ascii="Arial" w:hAnsi="Arial"/>
                <w:sz w:val="14"/>
                <w:lang w:val="lt-LT"/>
              </w:rPr>
            </w:pPr>
            <w:r>
              <w:rPr>
                <w:rFonts w:ascii="Arial" w:hAnsi="Arial"/>
                <w:sz w:val="14"/>
                <w:lang w:val="lt-LT"/>
              </w:rPr>
              <w:t>Telefonas</w:t>
            </w:r>
          </w:p>
        </w:tc>
      </w:tr>
      <w:tr w:rsidR="00123C46">
        <w:tc>
          <w:tcPr>
            <w:tcW w:w="5494" w:type="dxa"/>
            <w:tcBorders>
              <w:top w:val="single" w:sz="4" w:space="0" w:color="auto"/>
              <w:bottom w:val="single" w:sz="4" w:space="0" w:color="auto"/>
            </w:tcBorders>
          </w:tcPr>
          <w:p w:rsidR="00123C46" w:rsidRDefault="00123C46">
            <w:pPr>
              <w:spacing w:before="20" w:after="20"/>
              <w:jc w:val="both"/>
              <w:rPr>
                <w:rFonts w:ascii="Arial" w:hAnsi="Arial"/>
                <w:sz w:val="14"/>
                <w:lang w:val="lt-LT"/>
              </w:rPr>
            </w:pPr>
            <w:r>
              <w:rPr>
                <w:rFonts w:ascii="Arial" w:hAnsi="Arial"/>
                <w:sz w:val="14"/>
                <w:lang w:val="lt-LT"/>
              </w:rPr>
              <w:t>Parašas</w:t>
            </w:r>
          </w:p>
        </w:tc>
        <w:tc>
          <w:tcPr>
            <w:tcW w:w="5495" w:type="dxa"/>
            <w:tcBorders>
              <w:top w:val="single" w:sz="4" w:space="0" w:color="auto"/>
              <w:bottom w:val="single" w:sz="4" w:space="0" w:color="auto"/>
            </w:tcBorders>
          </w:tcPr>
          <w:p w:rsidR="00123C46" w:rsidRDefault="00123C46">
            <w:pPr>
              <w:spacing w:before="20" w:after="20"/>
              <w:jc w:val="both"/>
              <w:rPr>
                <w:rFonts w:ascii="Arial" w:hAnsi="Arial"/>
                <w:sz w:val="14"/>
                <w:lang w:val="lt-LT"/>
              </w:rPr>
            </w:pPr>
            <w:r>
              <w:rPr>
                <w:rFonts w:ascii="Arial" w:hAnsi="Arial"/>
                <w:sz w:val="14"/>
                <w:lang w:val="lt-LT"/>
              </w:rPr>
              <w:t>Įmonės vadovo/įgalioto asmens vardas ir pavardė</w:t>
            </w:r>
          </w:p>
        </w:tc>
      </w:tr>
      <w:tr w:rsidR="00123C46">
        <w:tc>
          <w:tcPr>
            <w:tcW w:w="5494" w:type="dxa"/>
            <w:tcBorders>
              <w:top w:val="single" w:sz="4" w:space="0" w:color="auto"/>
            </w:tcBorders>
          </w:tcPr>
          <w:p w:rsidR="00123C46" w:rsidRDefault="00123C46">
            <w:pPr>
              <w:spacing w:before="20" w:after="20"/>
              <w:jc w:val="both"/>
              <w:rPr>
                <w:rFonts w:ascii="Arial" w:hAnsi="Arial"/>
                <w:sz w:val="14"/>
                <w:lang w:val="lt-LT"/>
              </w:rPr>
            </w:pPr>
          </w:p>
        </w:tc>
        <w:tc>
          <w:tcPr>
            <w:tcW w:w="5495" w:type="dxa"/>
            <w:tcBorders>
              <w:top w:val="single" w:sz="4" w:space="0" w:color="auto"/>
            </w:tcBorders>
          </w:tcPr>
          <w:p w:rsidR="00123C46" w:rsidRDefault="00123C46">
            <w:pPr>
              <w:spacing w:before="20" w:after="20"/>
              <w:jc w:val="both"/>
              <w:rPr>
                <w:rFonts w:ascii="Arial" w:hAnsi="Arial"/>
                <w:sz w:val="14"/>
                <w:lang w:val="lt-LT"/>
              </w:rPr>
            </w:pPr>
          </w:p>
        </w:tc>
      </w:tr>
      <w:tr w:rsidR="00123C46">
        <w:tc>
          <w:tcPr>
            <w:tcW w:w="5494" w:type="dxa"/>
          </w:tcPr>
          <w:p w:rsidR="00123C46" w:rsidRDefault="00123C46">
            <w:pPr>
              <w:spacing w:before="20" w:after="20"/>
              <w:jc w:val="both"/>
              <w:rPr>
                <w:rFonts w:ascii="Arial" w:hAnsi="Arial"/>
                <w:sz w:val="14"/>
                <w:lang w:val="lt-LT"/>
              </w:rPr>
            </w:pPr>
          </w:p>
        </w:tc>
        <w:tc>
          <w:tcPr>
            <w:tcW w:w="5495" w:type="dxa"/>
            <w:tcBorders>
              <w:bottom w:val="single" w:sz="4" w:space="0" w:color="auto"/>
            </w:tcBorders>
          </w:tcPr>
          <w:p w:rsidR="00123C46" w:rsidRDefault="00123C46">
            <w:pPr>
              <w:spacing w:before="20" w:after="20"/>
              <w:jc w:val="both"/>
              <w:rPr>
                <w:rFonts w:ascii="Arial" w:hAnsi="Arial"/>
                <w:sz w:val="14"/>
                <w:lang w:val="lt-LT"/>
              </w:rPr>
            </w:pPr>
            <w:r>
              <w:rPr>
                <w:rFonts w:ascii="Arial" w:hAnsi="Arial"/>
                <w:sz w:val="14"/>
                <w:lang w:val="lt-LT"/>
              </w:rPr>
              <w:t>Įgaliojimo data ir numeris</w:t>
            </w:r>
          </w:p>
        </w:tc>
      </w:tr>
      <w:tr w:rsidR="00123C46">
        <w:tc>
          <w:tcPr>
            <w:tcW w:w="5494" w:type="dxa"/>
          </w:tcPr>
          <w:p w:rsidR="00123C46" w:rsidRDefault="00123C46">
            <w:pPr>
              <w:spacing w:before="20" w:after="20"/>
              <w:jc w:val="both"/>
              <w:rPr>
                <w:rFonts w:ascii="Arial" w:hAnsi="Arial"/>
                <w:sz w:val="14"/>
                <w:lang w:val="lt-LT"/>
              </w:rPr>
            </w:pPr>
          </w:p>
        </w:tc>
        <w:tc>
          <w:tcPr>
            <w:tcW w:w="5495" w:type="dxa"/>
            <w:tcBorders>
              <w:top w:val="single" w:sz="4" w:space="0" w:color="auto"/>
              <w:bottom w:val="single" w:sz="4" w:space="0" w:color="auto"/>
            </w:tcBorders>
          </w:tcPr>
          <w:p w:rsidR="00123C46" w:rsidRDefault="00123C46">
            <w:pPr>
              <w:spacing w:before="20" w:after="20"/>
              <w:jc w:val="both"/>
              <w:rPr>
                <w:rFonts w:ascii="Arial" w:hAnsi="Arial"/>
                <w:sz w:val="14"/>
                <w:lang w:val="lt-LT"/>
              </w:rPr>
            </w:pPr>
            <w:r>
              <w:rPr>
                <w:rFonts w:ascii="Arial" w:hAnsi="Arial"/>
                <w:sz w:val="14"/>
                <w:lang w:val="lt-LT"/>
              </w:rPr>
              <w:t>Parašas</w:t>
            </w:r>
          </w:p>
        </w:tc>
      </w:tr>
      <w:tr w:rsidR="00123C46">
        <w:tc>
          <w:tcPr>
            <w:tcW w:w="5494" w:type="dxa"/>
          </w:tcPr>
          <w:p w:rsidR="00123C46" w:rsidRDefault="00123C46">
            <w:pPr>
              <w:spacing w:before="20" w:after="20"/>
              <w:jc w:val="both"/>
              <w:rPr>
                <w:rFonts w:ascii="Arial" w:hAnsi="Arial"/>
                <w:sz w:val="14"/>
                <w:lang w:val="lt-LT"/>
              </w:rPr>
            </w:pPr>
          </w:p>
        </w:tc>
        <w:tc>
          <w:tcPr>
            <w:tcW w:w="5495" w:type="dxa"/>
            <w:tcBorders>
              <w:top w:val="single" w:sz="4" w:space="0" w:color="auto"/>
            </w:tcBorders>
          </w:tcPr>
          <w:p w:rsidR="00123C46" w:rsidRDefault="00123C46">
            <w:pPr>
              <w:spacing w:before="20" w:after="20"/>
              <w:jc w:val="both"/>
              <w:rPr>
                <w:rFonts w:ascii="Arial" w:hAnsi="Arial"/>
                <w:sz w:val="14"/>
                <w:lang w:val="lt-LT"/>
              </w:rPr>
            </w:pPr>
            <w:r>
              <w:rPr>
                <w:rFonts w:ascii="Arial" w:hAnsi="Arial"/>
                <w:sz w:val="14"/>
                <w:lang w:val="lt-LT"/>
              </w:rPr>
              <w:t>A.V.</w:t>
            </w:r>
          </w:p>
        </w:tc>
      </w:tr>
      <w:tr w:rsidR="00123C46">
        <w:tc>
          <w:tcPr>
            <w:tcW w:w="5494" w:type="dxa"/>
            <w:tcBorders>
              <w:bottom w:val="single" w:sz="4" w:space="0" w:color="auto"/>
            </w:tcBorders>
          </w:tcPr>
          <w:p w:rsidR="00123C46" w:rsidRDefault="00123C46">
            <w:pPr>
              <w:spacing w:before="20" w:after="20"/>
              <w:jc w:val="both"/>
              <w:rPr>
                <w:rFonts w:ascii="Arial" w:hAnsi="Arial"/>
                <w:sz w:val="14"/>
                <w:lang w:val="lt-LT"/>
              </w:rPr>
            </w:pPr>
            <w:r>
              <w:rPr>
                <w:rFonts w:ascii="Arial" w:hAnsi="Arial"/>
                <w:sz w:val="14"/>
                <w:lang w:val="lt-LT"/>
              </w:rPr>
              <w:t>Data</w:t>
            </w:r>
          </w:p>
        </w:tc>
        <w:tc>
          <w:tcPr>
            <w:tcW w:w="5495" w:type="dxa"/>
            <w:tcBorders>
              <w:bottom w:val="single" w:sz="4" w:space="0" w:color="auto"/>
            </w:tcBorders>
          </w:tcPr>
          <w:p w:rsidR="00123C46" w:rsidRDefault="00123C46">
            <w:pPr>
              <w:spacing w:before="20" w:after="20"/>
              <w:jc w:val="both"/>
              <w:rPr>
                <w:rFonts w:ascii="Arial" w:hAnsi="Arial"/>
                <w:sz w:val="14"/>
                <w:lang w:val="lt-LT"/>
              </w:rPr>
            </w:pPr>
            <w:r>
              <w:rPr>
                <w:rFonts w:ascii="Arial" w:hAnsi="Arial"/>
                <w:sz w:val="14"/>
                <w:lang w:val="lt-LT"/>
              </w:rPr>
              <w:t>Data</w:t>
            </w:r>
          </w:p>
        </w:tc>
      </w:tr>
    </w:tbl>
    <w:p w:rsidR="00123C46" w:rsidRDefault="00123C46">
      <w:pPr>
        <w:shd w:val="clear" w:color="auto" w:fill="C0C0C0"/>
        <w:tabs>
          <w:tab w:val="right" w:pos="9072"/>
        </w:tabs>
        <w:spacing w:before="120" w:after="60"/>
        <w:rPr>
          <w:rFonts w:ascii="Arial" w:hAnsi="Arial"/>
          <w:b/>
          <w:sz w:val="18"/>
          <w:lang w:val="lt-LT"/>
        </w:rPr>
      </w:pPr>
      <w:r>
        <w:rPr>
          <w:rFonts w:ascii="Arial" w:hAnsi="Arial"/>
          <w:b/>
          <w:sz w:val="18"/>
          <w:lang w:val="lt-LT"/>
        </w:rPr>
        <w:t>PILDO KREDITO UNIJA</w:t>
      </w:r>
    </w:p>
    <w:p w:rsidR="00123C46" w:rsidRDefault="00123C46">
      <w:pPr>
        <w:rPr>
          <w:sz w:val="10"/>
          <w:lang w:val="lt-LT"/>
        </w:rPr>
      </w:pPr>
    </w:p>
    <w:tbl>
      <w:tblPr>
        <w:tblW w:w="0" w:type="auto"/>
        <w:tblLayout w:type="fixed"/>
        <w:tblLook w:val="01E0" w:firstRow="1" w:lastRow="1" w:firstColumn="1" w:lastColumn="1" w:noHBand="0" w:noVBand="0"/>
      </w:tblPr>
      <w:tblGrid>
        <w:gridCol w:w="2747"/>
        <w:gridCol w:w="2747"/>
        <w:gridCol w:w="2747"/>
        <w:gridCol w:w="2748"/>
      </w:tblGrid>
      <w:tr w:rsidR="00123C46">
        <w:tc>
          <w:tcPr>
            <w:tcW w:w="2747" w:type="dxa"/>
            <w:tcBorders>
              <w:right w:val="single" w:sz="4" w:space="0" w:color="auto"/>
            </w:tcBorders>
          </w:tcPr>
          <w:p w:rsidR="00123C46" w:rsidRDefault="00123C46">
            <w:pPr>
              <w:spacing w:before="20" w:after="20"/>
              <w:rPr>
                <w:rFonts w:ascii="Arial" w:hAnsi="Arial"/>
                <w:sz w:val="14"/>
                <w:lang w:val="lt-LT"/>
              </w:rPr>
            </w:pPr>
            <w:r>
              <w:rPr>
                <w:rFonts w:ascii="Arial" w:hAnsi="Arial"/>
                <w:sz w:val="14"/>
                <w:lang w:val="lt-LT"/>
              </w:rPr>
              <w:t>Paraiškos registracijos Nr.</w:t>
            </w:r>
          </w:p>
        </w:tc>
        <w:tc>
          <w:tcPr>
            <w:tcW w:w="2747" w:type="dxa"/>
            <w:tcBorders>
              <w:top w:val="single" w:sz="4" w:space="0" w:color="auto"/>
              <w:left w:val="single" w:sz="4" w:space="0" w:color="auto"/>
              <w:bottom w:val="single" w:sz="4" w:space="0" w:color="auto"/>
              <w:right w:val="single" w:sz="4" w:space="0" w:color="auto"/>
            </w:tcBorders>
          </w:tcPr>
          <w:p w:rsidR="00123C46" w:rsidRDefault="00123C46">
            <w:pPr>
              <w:spacing w:before="40" w:after="40"/>
              <w:rPr>
                <w:rFonts w:ascii="Arial" w:hAnsi="Arial"/>
                <w:sz w:val="14"/>
                <w:lang w:val="lt-LT"/>
              </w:rPr>
            </w:pPr>
          </w:p>
        </w:tc>
        <w:tc>
          <w:tcPr>
            <w:tcW w:w="2747" w:type="dxa"/>
            <w:tcBorders>
              <w:left w:val="single" w:sz="4" w:space="0" w:color="auto"/>
              <w:right w:val="single" w:sz="4" w:space="0" w:color="auto"/>
            </w:tcBorders>
          </w:tcPr>
          <w:p w:rsidR="00123C46" w:rsidRDefault="00123C46">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rsidR="00123C46" w:rsidRDefault="00123C46">
            <w:pPr>
              <w:spacing w:before="20" w:after="20"/>
              <w:rPr>
                <w:rFonts w:ascii="Arial" w:hAnsi="Arial"/>
                <w:sz w:val="14"/>
                <w:lang w:val="lt-LT"/>
              </w:rPr>
            </w:pPr>
          </w:p>
        </w:tc>
      </w:tr>
    </w:tbl>
    <w:p w:rsidR="00123C46" w:rsidRDefault="00123C46">
      <w:pPr>
        <w:rPr>
          <w:rFonts w:ascii="Arial" w:hAnsi="Arial"/>
          <w:sz w:val="10"/>
          <w:lang w:val="lt-LT"/>
        </w:rPr>
      </w:pPr>
    </w:p>
    <w:sectPr w:rsidR="00123C46">
      <w:headerReference w:type="default" r:id="rId7"/>
      <w:footerReference w:type="even" r:id="rId8"/>
      <w:footerReference w:type="default" r:id="rId9"/>
      <w:pgSz w:w="11907" w:h="16840" w:code="9"/>
      <w:pgMar w:top="567" w:right="567" w:bottom="567" w:left="567" w:header="567"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858" w:rsidRDefault="006F0858">
      <w:r>
        <w:separator/>
      </w:r>
    </w:p>
  </w:endnote>
  <w:endnote w:type="continuationSeparator" w:id="0">
    <w:p w:rsidR="006F0858" w:rsidRDefault="006F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46" w:rsidRDefault="00123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3C46" w:rsidRDefault="00123C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46" w:rsidRDefault="00123C46">
    <w:pPr>
      <w:pStyle w:val="Footer"/>
      <w:framePr w:wrap="around" w:vAnchor="text" w:hAnchor="margin" w:xAlign="right"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C821DC">
      <w:rPr>
        <w:rStyle w:val="PageNumber"/>
        <w:noProof/>
        <w:sz w:val="20"/>
      </w:rPr>
      <w:t>2</w:t>
    </w:r>
    <w:r>
      <w:rPr>
        <w:rStyle w:val="PageNumber"/>
        <w:sz w:val="20"/>
      </w:rPr>
      <w:fldChar w:fldCharType="end"/>
    </w:r>
    <w:r>
      <w:rPr>
        <w:rStyle w:val="PageNumber"/>
        <w:sz w:val="20"/>
      </w:rPr>
      <w:t xml:space="preserve"> iš  2 psl</w:t>
    </w:r>
    <w:r>
      <w:rPr>
        <w:rStyle w:val="PageNumber"/>
      </w:rPr>
      <w:t>.</w:t>
    </w:r>
  </w:p>
  <w:p w:rsidR="00123C46" w:rsidRDefault="00123C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858" w:rsidRDefault="006F0858">
      <w:r>
        <w:separator/>
      </w:r>
    </w:p>
  </w:footnote>
  <w:footnote w:type="continuationSeparator" w:id="0">
    <w:p w:rsidR="006F0858" w:rsidRDefault="006F0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46" w:rsidRDefault="00123C46">
    <w:pPr>
      <w:pStyle w:val="Header"/>
      <w:jc w:val="right"/>
      <w:rPr>
        <w:rFonts w:ascii="Arial" w:hAnsi="Arial"/>
      </w:rPr>
    </w:pPr>
    <w:r>
      <w:rPr>
        <w:rFonts w:ascii="Arial" w:hAnsi="Arial"/>
        <w:b/>
        <w:sz w:val="16"/>
        <w:lang w:val="lt-LT"/>
      </w:rPr>
      <w:t>Forma J-LGP-1.2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5A"/>
    <w:rsid w:val="00123C46"/>
    <w:rsid w:val="001C4054"/>
    <w:rsid w:val="0061255A"/>
    <w:rsid w:val="006F0858"/>
    <w:rsid w:val="00AB2798"/>
    <w:rsid w:val="00C36B88"/>
    <w:rsid w:val="00C821DC"/>
    <w:rsid w:val="00EC4B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8FF22C-AF25-4ADE-BA4F-A45F6E4F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48" w:after="48"/>
      <w:outlineLvl w:val="0"/>
    </w:pPr>
    <w:rPr>
      <w:rFonts w:ascii="Arial" w:hAnsi="Arial"/>
      <w:b/>
      <w:sz w:val="14"/>
      <w:lang w:val="lt-LT"/>
    </w:rPr>
  </w:style>
  <w:style w:type="paragraph" w:styleId="Heading2">
    <w:name w:val="heading 2"/>
    <w:basedOn w:val="Normal"/>
    <w:next w:val="Normal"/>
    <w:qFormat/>
    <w:pPr>
      <w:keepNext/>
      <w:shd w:val="clear" w:color="auto" w:fill="C0C0C0"/>
      <w:tabs>
        <w:tab w:val="right" w:pos="9072"/>
      </w:tabs>
      <w:spacing w:before="120" w:after="60"/>
      <w:outlineLvl w:val="1"/>
    </w:pPr>
    <w:rPr>
      <w:rFonts w:ascii="Arial" w:hAnsi="Arial"/>
      <w:b/>
      <w:sz w:val="1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lang w:val="lt-LT"/>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2278</Words>
  <Characters>1300</Characters>
  <Application>Microsoft Office Word</Application>
  <DocSecurity>0</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 PSKG-1</vt:lpstr>
      <vt:lpstr>Forma PSKG-1</vt:lpstr>
    </vt:vector>
  </TitlesOfParts>
  <Company>LCKU</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PSKG-1</dc:title>
  <dc:subject/>
  <dc:creator>Fortunatas Dirginčius</dc:creator>
  <cp:keywords/>
  <dc:description/>
  <cp:lastModifiedBy>Ketvirtas paskolu</cp:lastModifiedBy>
  <cp:revision>2</cp:revision>
  <cp:lastPrinted>2003-07-07T12:51:00Z</cp:lastPrinted>
  <dcterms:created xsi:type="dcterms:W3CDTF">2018-01-31T07:51:00Z</dcterms:created>
  <dcterms:modified xsi:type="dcterms:W3CDTF">2018-01-31T07:51:00Z</dcterms:modified>
</cp:coreProperties>
</file>